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6915" w14:textId="73EBF0CE" w:rsidR="00017681" w:rsidRPr="001B13A9" w:rsidRDefault="00017681" w:rsidP="00AA37B9">
      <w:pPr>
        <w:pStyle w:val="Title"/>
        <w:spacing w:line="240" w:lineRule="auto"/>
        <w:rPr>
          <w:sz w:val="42"/>
          <w:szCs w:val="42"/>
        </w:rPr>
      </w:pPr>
      <w:r w:rsidRPr="001B13A9">
        <w:rPr>
          <w:noProof/>
          <w:lang w:eastAsia="en-AU"/>
        </w:rPr>
        <w:drawing>
          <wp:anchor distT="0" distB="0" distL="114300" distR="114300" simplePos="0" relativeHeight="251658240" behindDoc="1" locked="0" layoutInCell="1" allowOverlap="1" wp14:anchorId="786E03DF" wp14:editId="676347D3">
            <wp:simplePos x="0" y="0"/>
            <wp:positionH relativeFrom="column">
              <wp:posOffset>0</wp:posOffset>
            </wp:positionH>
            <wp:positionV relativeFrom="paragraph">
              <wp:posOffset>9467</wp:posOffset>
            </wp:positionV>
            <wp:extent cx="6624955" cy="1173480"/>
            <wp:effectExtent l="0" t="0" r="4445" b="7620"/>
            <wp:wrapTight wrapText="bothSides">
              <wp:wrapPolygon edited="0">
                <wp:start x="0" y="0"/>
                <wp:lineTo x="0" y="21390"/>
                <wp:lineTo x="21552" y="21390"/>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495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F8A">
        <w:t xml:space="preserve">FORM </w:t>
      </w:r>
      <w:r w:rsidR="00F81CA9">
        <w:t>B</w:t>
      </w:r>
      <w:r w:rsidR="00FB64B9">
        <w:t>:</w:t>
      </w:r>
      <w:r w:rsidRPr="001B13A9">
        <w:t xml:space="preserve"> </w:t>
      </w:r>
      <w:r w:rsidR="00F938C3">
        <w:t>Request for ACA E</w:t>
      </w:r>
      <w:r w:rsidR="00FB64B9">
        <w:t>xtension</w:t>
      </w:r>
      <w:r w:rsidRPr="001B13A9">
        <w:t xml:space="preserve"> </w:t>
      </w:r>
    </w:p>
    <w:p w14:paraId="06004CEF" w14:textId="79D7C782" w:rsidR="005C4A99" w:rsidRPr="001B13A9" w:rsidRDefault="008F2886" w:rsidP="00AA37B9">
      <w:pPr>
        <w:spacing w:after="120" w:line="240" w:lineRule="auto"/>
        <w:jc w:val="center"/>
        <w:rPr>
          <w:rFonts w:ascii="Arial" w:hAnsi="Arial" w:cs="Arial"/>
        </w:rPr>
      </w:pPr>
      <w:r>
        <w:rPr>
          <w:rFonts w:ascii="Arial" w:hAnsi="Arial" w:cs="Arial"/>
          <w:b/>
          <w:color w:val="057F92" w:themeColor="accent2"/>
        </w:rPr>
        <w:t>NGOs</w:t>
      </w:r>
      <w:r w:rsidR="00017681" w:rsidRPr="001B13A9">
        <w:rPr>
          <w:rFonts w:ascii="Arial" w:hAnsi="Arial" w:cs="Arial"/>
          <w:b/>
          <w:color w:val="057F92" w:themeColor="accent2"/>
        </w:rPr>
        <w:t xml:space="preserve"> complete</w:t>
      </w:r>
      <w:r w:rsidR="005B0A76">
        <w:rPr>
          <w:rFonts w:ascii="Arial" w:hAnsi="Arial" w:cs="Arial"/>
          <w:b/>
          <w:color w:val="057F92" w:themeColor="accent2"/>
        </w:rPr>
        <w:t xml:space="preserve"> and </w:t>
      </w:r>
      <w:r w:rsidR="00017681" w:rsidRPr="001B13A9">
        <w:rPr>
          <w:rFonts w:ascii="Arial" w:hAnsi="Arial" w:cs="Arial"/>
          <w:b/>
          <w:color w:val="057F92" w:themeColor="accent2"/>
        </w:rPr>
        <w:t xml:space="preserve">email this form </w:t>
      </w:r>
      <w:r w:rsidR="00E73B1F">
        <w:rPr>
          <w:rFonts w:ascii="Arial" w:hAnsi="Arial" w:cs="Arial"/>
          <w:b/>
          <w:color w:val="057F92" w:themeColor="accent2"/>
        </w:rPr>
        <w:t xml:space="preserve">to their </w:t>
      </w:r>
      <w:hyperlink r:id="rId9" w:history="1">
        <w:r w:rsidR="00E73B1F" w:rsidRPr="00E73B1F">
          <w:rPr>
            <w:rStyle w:val="Hyperlink"/>
            <w:b/>
          </w:rPr>
          <w:t>CFDU</w:t>
        </w:r>
      </w:hyperlink>
      <w:r w:rsidR="00017681" w:rsidRPr="001B13A9">
        <w:rPr>
          <w:rFonts w:ascii="Arial" w:hAnsi="Arial" w:cs="Arial"/>
          <w:b/>
          <w:color w:val="057F92" w:themeColor="accent2"/>
        </w:rPr>
        <w:t xml:space="preserve">, to obtain approval to </w:t>
      </w:r>
      <w:r w:rsidR="001E3106" w:rsidRPr="001B13A9">
        <w:rPr>
          <w:rFonts w:ascii="Arial" w:hAnsi="Arial" w:cs="Arial"/>
          <w:b/>
          <w:color w:val="057F92" w:themeColor="accent2"/>
        </w:rPr>
        <w:br/>
      </w:r>
      <w:r w:rsidR="00017681" w:rsidRPr="001B13A9">
        <w:rPr>
          <w:rFonts w:ascii="Arial" w:hAnsi="Arial" w:cs="Arial"/>
          <w:b/>
          <w:color w:val="057F92" w:themeColor="accent2"/>
        </w:rPr>
        <w:t xml:space="preserve">extend </w:t>
      </w:r>
      <w:r w:rsidR="001E3106" w:rsidRPr="001B13A9">
        <w:rPr>
          <w:rFonts w:ascii="Arial" w:hAnsi="Arial" w:cs="Arial"/>
          <w:b/>
          <w:color w:val="057F92" w:themeColor="accent2"/>
        </w:rPr>
        <w:t xml:space="preserve">an </w:t>
      </w:r>
      <w:r w:rsidR="00FB64B9">
        <w:rPr>
          <w:rFonts w:ascii="Arial" w:hAnsi="Arial" w:cs="Arial"/>
          <w:b/>
          <w:color w:val="057F92" w:themeColor="accent2"/>
        </w:rPr>
        <w:t>alternative care arrangement (ACA)</w:t>
      </w:r>
      <w:r w:rsidR="005B0A76">
        <w:rPr>
          <w:rFonts w:ascii="Arial" w:hAnsi="Arial" w:cs="Arial"/>
          <w:b/>
          <w:color w:val="057F92" w:themeColor="accent2"/>
        </w:rPr>
        <w:t xml:space="preserve">.  </w:t>
      </w:r>
      <w:r w:rsidR="00FB64B9">
        <w:rPr>
          <w:rFonts w:ascii="Arial" w:hAnsi="Arial" w:cs="Arial"/>
          <w:b/>
          <w:color w:val="057F92" w:themeColor="accent2"/>
        </w:rPr>
        <w:t xml:space="preserve">   </w:t>
      </w:r>
    </w:p>
    <w:tbl>
      <w:tblPr>
        <w:tblStyle w:val="TableGrid"/>
        <w:tblW w:w="10490" w:type="dxa"/>
        <w:tblLook w:val="04A0" w:firstRow="1" w:lastRow="0" w:firstColumn="1" w:lastColumn="0" w:noHBand="0" w:noVBand="1"/>
      </w:tblPr>
      <w:tblGrid>
        <w:gridCol w:w="1304"/>
        <w:gridCol w:w="2377"/>
        <w:gridCol w:w="1276"/>
        <w:gridCol w:w="2409"/>
        <w:gridCol w:w="1276"/>
        <w:gridCol w:w="1848"/>
      </w:tblGrid>
      <w:tr w:rsidR="005943E7" w:rsidRPr="00534CFD" w14:paraId="7833FB4F" w14:textId="77777777" w:rsidTr="007F73A8">
        <w:trPr>
          <w:trHeight w:val="397"/>
        </w:trPr>
        <w:tc>
          <w:tcPr>
            <w:tcW w:w="10490" w:type="dxa"/>
            <w:gridSpan w:val="6"/>
            <w:shd w:val="clear" w:color="auto" w:fill="614189" w:themeFill="accent1"/>
            <w:vAlign w:val="center"/>
          </w:tcPr>
          <w:p w14:paraId="6EA2D78C" w14:textId="77777777" w:rsidR="005943E7" w:rsidRPr="00534CFD" w:rsidRDefault="005943E7" w:rsidP="00AA37B9">
            <w:pPr>
              <w:spacing w:before="60" w:after="60"/>
              <w:rPr>
                <w:rFonts w:ascii="Arial" w:hAnsi="Arial" w:cs="Arial"/>
                <w:b/>
                <w:color w:val="FFFFFF" w:themeColor="background1"/>
                <w:sz w:val="18"/>
                <w:szCs w:val="18"/>
              </w:rPr>
            </w:pPr>
            <w:r w:rsidRPr="00534CFD">
              <w:rPr>
                <w:rFonts w:ascii="Arial" w:hAnsi="Arial" w:cs="Arial"/>
                <w:b/>
                <w:color w:val="FFFFFF" w:themeColor="background1"/>
                <w:sz w:val="18"/>
                <w:szCs w:val="18"/>
              </w:rPr>
              <w:t>Child/young person’s details</w:t>
            </w:r>
          </w:p>
        </w:tc>
      </w:tr>
      <w:tr w:rsidR="005943E7" w:rsidRPr="00534CFD" w14:paraId="795961C0" w14:textId="77777777" w:rsidTr="007F73A8">
        <w:trPr>
          <w:trHeight w:val="397"/>
        </w:trPr>
        <w:tc>
          <w:tcPr>
            <w:tcW w:w="1304" w:type="dxa"/>
            <w:shd w:val="clear" w:color="auto" w:fill="DED5EB" w:themeFill="accent1" w:themeFillTint="33"/>
            <w:vAlign w:val="center"/>
          </w:tcPr>
          <w:p w14:paraId="7D3D03CD" w14:textId="77777777" w:rsidR="005943E7" w:rsidRPr="00534CFD" w:rsidRDefault="005943E7" w:rsidP="00AA37B9">
            <w:pPr>
              <w:spacing w:before="60" w:after="60"/>
              <w:rPr>
                <w:rFonts w:ascii="Arial" w:hAnsi="Arial" w:cs="Arial"/>
                <w:sz w:val="18"/>
                <w:szCs w:val="18"/>
              </w:rPr>
            </w:pPr>
            <w:r w:rsidRPr="00534CFD">
              <w:rPr>
                <w:rFonts w:ascii="Arial" w:hAnsi="Arial" w:cs="Arial"/>
                <w:sz w:val="18"/>
                <w:szCs w:val="18"/>
              </w:rPr>
              <w:t>Name</w:t>
            </w:r>
          </w:p>
        </w:tc>
        <w:tc>
          <w:tcPr>
            <w:tcW w:w="2377" w:type="dxa"/>
            <w:vAlign w:val="center"/>
          </w:tcPr>
          <w:p w14:paraId="28C7C44A" w14:textId="77777777" w:rsidR="005943E7" w:rsidRPr="00534CFD" w:rsidRDefault="005943E7" w:rsidP="00AA37B9">
            <w:pPr>
              <w:spacing w:before="60" w:after="60"/>
              <w:rPr>
                <w:rFonts w:ascii="Arial" w:hAnsi="Arial" w:cs="Arial"/>
                <w:sz w:val="18"/>
                <w:szCs w:val="18"/>
              </w:rPr>
            </w:pPr>
            <w:r w:rsidRPr="00534CFD">
              <w:rPr>
                <w:rFonts w:ascii="Arial" w:eastAsia="Calibri" w:hAnsi="Arial" w:cs="Arial"/>
                <w:sz w:val="18"/>
                <w:szCs w:val="18"/>
              </w:rPr>
              <w:fldChar w:fldCharType="begin">
                <w:ffData>
                  <w:name w:val="Text29"/>
                  <w:enabled/>
                  <w:calcOnExit w:val="0"/>
                  <w:textInput/>
                </w:ffData>
              </w:fldChar>
            </w:r>
            <w:bookmarkStart w:id="0" w:name="Text29"/>
            <w:r w:rsidRPr="00534CFD">
              <w:rPr>
                <w:rFonts w:ascii="Arial" w:eastAsia="Calibri" w:hAnsi="Arial" w:cs="Arial"/>
                <w:sz w:val="18"/>
                <w:szCs w:val="18"/>
              </w:rPr>
              <w:instrText xml:space="preserve"> FORMTEXT </w:instrText>
            </w:r>
            <w:r w:rsidRPr="00534CFD">
              <w:rPr>
                <w:rFonts w:ascii="Arial" w:eastAsia="Calibri" w:hAnsi="Arial" w:cs="Arial"/>
                <w:sz w:val="18"/>
                <w:szCs w:val="18"/>
              </w:rPr>
            </w:r>
            <w:r w:rsidRPr="00534CFD">
              <w:rPr>
                <w:rFonts w:ascii="Arial" w:eastAsia="Calibri" w:hAnsi="Arial" w:cs="Arial"/>
                <w:sz w:val="18"/>
                <w:szCs w:val="18"/>
              </w:rPr>
              <w:fldChar w:fldCharType="separate"/>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sz w:val="18"/>
                <w:szCs w:val="18"/>
              </w:rPr>
              <w:fldChar w:fldCharType="end"/>
            </w:r>
            <w:bookmarkEnd w:id="0"/>
          </w:p>
        </w:tc>
        <w:tc>
          <w:tcPr>
            <w:tcW w:w="1276" w:type="dxa"/>
            <w:shd w:val="clear" w:color="auto" w:fill="DED5EB" w:themeFill="accent1" w:themeFillTint="33"/>
            <w:vAlign w:val="center"/>
          </w:tcPr>
          <w:p w14:paraId="12C20541" w14:textId="77777777" w:rsidR="005943E7" w:rsidRPr="00534CFD" w:rsidRDefault="005943E7" w:rsidP="00AA37B9">
            <w:pPr>
              <w:spacing w:before="60" w:after="60"/>
              <w:rPr>
                <w:rFonts w:ascii="Arial" w:hAnsi="Arial" w:cs="Arial"/>
                <w:sz w:val="18"/>
                <w:szCs w:val="18"/>
              </w:rPr>
            </w:pPr>
            <w:r w:rsidRPr="00534CFD">
              <w:rPr>
                <w:rFonts w:ascii="Arial" w:hAnsi="Arial" w:cs="Arial"/>
                <w:sz w:val="18"/>
                <w:szCs w:val="18"/>
              </w:rPr>
              <w:t xml:space="preserve">DOB/Age </w:t>
            </w:r>
          </w:p>
        </w:tc>
        <w:tc>
          <w:tcPr>
            <w:tcW w:w="2409" w:type="dxa"/>
            <w:shd w:val="clear" w:color="auto" w:fill="auto"/>
            <w:vAlign w:val="center"/>
          </w:tcPr>
          <w:p w14:paraId="38505532" w14:textId="77777777" w:rsidR="005943E7" w:rsidRPr="00534CFD" w:rsidRDefault="009E15BC" w:rsidP="00AA37B9">
            <w:pPr>
              <w:spacing w:before="60" w:after="60"/>
              <w:rPr>
                <w:rFonts w:ascii="Arial" w:hAnsi="Arial" w:cs="Arial"/>
                <w:sz w:val="18"/>
                <w:szCs w:val="18"/>
              </w:rPr>
            </w:pPr>
            <w:sdt>
              <w:sdtPr>
                <w:rPr>
                  <w:rFonts w:ascii="Arial" w:hAnsi="Arial" w:cs="Arial"/>
                  <w:sz w:val="18"/>
                  <w:szCs w:val="18"/>
                </w:rPr>
                <w:id w:val="107861547"/>
                <w:lock w:val="sdtLocked"/>
                <w:placeholder>
                  <w:docPart w:val="67AE0AF861F44836AC174248EBDB7A64"/>
                </w:placeholder>
                <w:showingPlcHdr/>
                <w:date>
                  <w:dateFormat w:val="d/MM/yyyy"/>
                  <w:lid w:val="en-AU"/>
                  <w:storeMappedDataAs w:val="dateTime"/>
                  <w:calendar w:val="gregorian"/>
                </w:date>
              </w:sdtPr>
              <w:sdtEndPr/>
              <w:sdtContent>
                <w:r w:rsidR="005943E7" w:rsidRPr="00534CFD">
                  <w:rPr>
                    <w:rStyle w:val="PlaceholderText"/>
                    <w:rFonts w:ascii="Arial" w:hAnsi="Arial" w:cs="Arial"/>
                    <w:sz w:val="18"/>
                    <w:szCs w:val="18"/>
                  </w:rPr>
                  <w:t>Choose date</w:t>
                </w:r>
              </w:sdtContent>
            </w:sdt>
            <w:r w:rsidR="005943E7" w:rsidRPr="00534CFD">
              <w:rPr>
                <w:rFonts w:ascii="Arial" w:hAnsi="Arial" w:cs="Arial"/>
                <w:sz w:val="18"/>
                <w:szCs w:val="18"/>
              </w:rPr>
              <w:t xml:space="preserve"> / </w:t>
            </w:r>
            <w:r w:rsidR="005943E7" w:rsidRPr="00534CFD">
              <w:rPr>
                <w:rFonts w:ascii="Arial" w:hAnsi="Arial" w:cs="Arial"/>
                <w:sz w:val="18"/>
                <w:szCs w:val="18"/>
              </w:rPr>
              <w:fldChar w:fldCharType="begin">
                <w:ffData>
                  <w:name w:val="Text36"/>
                  <w:enabled/>
                  <w:calcOnExit w:val="0"/>
                  <w:textInput/>
                </w:ffData>
              </w:fldChar>
            </w:r>
            <w:bookmarkStart w:id="1" w:name="Text36"/>
            <w:r w:rsidR="005943E7" w:rsidRPr="00534CFD">
              <w:rPr>
                <w:rFonts w:ascii="Arial" w:hAnsi="Arial" w:cs="Arial"/>
                <w:sz w:val="18"/>
                <w:szCs w:val="18"/>
              </w:rPr>
              <w:instrText xml:space="preserve"> FORMTEXT </w:instrText>
            </w:r>
            <w:r w:rsidR="005943E7" w:rsidRPr="00534CFD">
              <w:rPr>
                <w:rFonts w:ascii="Arial" w:hAnsi="Arial" w:cs="Arial"/>
                <w:sz w:val="18"/>
                <w:szCs w:val="18"/>
              </w:rPr>
            </w:r>
            <w:r w:rsidR="005943E7" w:rsidRPr="00534CFD">
              <w:rPr>
                <w:rFonts w:ascii="Arial" w:hAnsi="Arial" w:cs="Arial"/>
                <w:sz w:val="18"/>
                <w:szCs w:val="18"/>
              </w:rPr>
              <w:fldChar w:fldCharType="separate"/>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noProof/>
                <w:sz w:val="18"/>
                <w:szCs w:val="18"/>
              </w:rPr>
              <w:t> </w:t>
            </w:r>
            <w:r w:rsidR="005943E7" w:rsidRPr="00534CFD">
              <w:rPr>
                <w:rFonts w:ascii="Arial" w:hAnsi="Arial" w:cs="Arial"/>
                <w:sz w:val="18"/>
                <w:szCs w:val="18"/>
              </w:rPr>
              <w:fldChar w:fldCharType="end"/>
            </w:r>
            <w:bookmarkEnd w:id="1"/>
            <w:r w:rsidR="005943E7" w:rsidRPr="00534CFD">
              <w:rPr>
                <w:rFonts w:ascii="Arial" w:hAnsi="Arial" w:cs="Arial"/>
                <w:sz w:val="18"/>
                <w:szCs w:val="18"/>
              </w:rPr>
              <w:t xml:space="preserve"> yo</w:t>
            </w:r>
          </w:p>
        </w:tc>
        <w:tc>
          <w:tcPr>
            <w:tcW w:w="1276" w:type="dxa"/>
            <w:shd w:val="clear" w:color="auto" w:fill="DED5EB" w:themeFill="accent1" w:themeFillTint="33"/>
            <w:vAlign w:val="center"/>
          </w:tcPr>
          <w:p w14:paraId="7CE13D0C" w14:textId="77777777" w:rsidR="005943E7" w:rsidRPr="00534CFD" w:rsidRDefault="005943E7" w:rsidP="00AA37B9">
            <w:pPr>
              <w:spacing w:before="60" w:after="60"/>
              <w:rPr>
                <w:rFonts w:ascii="Arial" w:hAnsi="Arial" w:cs="Arial"/>
                <w:sz w:val="18"/>
                <w:szCs w:val="18"/>
              </w:rPr>
            </w:pPr>
            <w:r w:rsidRPr="00534CFD">
              <w:rPr>
                <w:rFonts w:ascii="Arial" w:hAnsi="Arial" w:cs="Arial"/>
                <w:sz w:val="18"/>
                <w:szCs w:val="18"/>
              </w:rPr>
              <w:t>ChildStory #</w:t>
            </w:r>
          </w:p>
        </w:tc>
        <w:tc>
          <w:tcPr>
            <w:tcW w:w="1848" w:type="dxa"/>
            <w:vAlign w:val="center"/>
          </w:tcPr>
          <w:p w14:paraId="67EFE60D" w14:textId="77777777" w:rsidR="005943E7" w:rsidRPr="00534CFD" w:rsidRDefault="005943E7" w:rsidP="00AA37B9">
            <w:pPr>
              <w:spacing w:before="60" w:after="60"/>
              <w:rPr>
                <w:rFonts w:ascii="Arial" w:hAnsi="Arial" w:cs="Arial"/>
                <w:sz w:val="18"/>
                <w:szCs w:val="18"/>
              </w:rPr>
            </w:pPr>
            <w:r w:rsidRPr="00534CFD">
              <w:rPr>
                <w:rFonts w:ascii="Arial" w:eastAsia="Calibri" w:hAnsi="Arial" w:cs="Arial"/>
                <w:sz w:val="18"/>
                <w:szCs w:val="18"/>
              </w:rPr>
              <w:fldChar w:fldCharType="begin">
                <w:ffData>
                  <w:name w:val="Text31"/>
                  <w:enabled/>
                  <w:calcOnExit w:val="0"/>
                  <w:textInput/>
                </w:ffData>
              </w:fldChar>
            </w:r>
            <w:bookmarkStart w:id="2" w:name="Text31"/>
            <w:r w:rsidRPr="00534CFD">
              <w:rPr>
                <w:rFonts w:ascii="Arial" w:eastAsia="Calibri" w:hAnsi="Arial" w:cs="Arial"/>
                <w:sz w:val="18"/>
                <w:szCs w:val="18"/>
              </w:rPr>
              <w:instrText xml:space="preserve"> FORMTEXT </w:instrText>
            </w:r>
            <w:r w:rsidRPr="00534CFD">
              <w:rPr>
                <w:rFonts w:ascii="Arial" w:eastAsia="Calibri" w:hAnsi="Arial" w:cs="Arial"/>
                <w:sz w:val="18"/>
                <w:szCs w:val="18"/>
              </w:rPr>
            </w:r>
            <w:r w:rsidRPr="00534CFD">
              <w:rPr>
                <w:rFonts w:ascii="Arial" w:eastAsia="Calibri" w:hAnsi="Arial" w:cs="Arial"/>
                <w:sz w:val="18"/>
                <w:szCs w:val="18"/>
              </w:rPr>
              <w:fldChar w:fldCharType="separate"/>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noProof/>
                <w:sz w:val="18"/>
                <w:szCs w:val="18"/>
              </w:rPr>
              <w:t> </w:t>
            </w:r>
            <w:r w:rsidRPr="00534CFD">
              <w:rPr>
                <w:rFonts w:ascii="Arial" w:eastAsia="Calibri" w:hAnsi="Arial" w:cs="Arial"/>
                <w:sz w:val="18"/>
                <w:szCs w:val="18"/>
              </w:rPr>
              <w:fldChar w:fldCharType="end"/>
            </w:r>
            <w:bookmarkEnd w:id="2"/>
          </w:p>
        </w:tc>
      </w:tr>
    </w:tbl>
    <w:p w14:paraId="75080B91" w14:textId="77777777" w:rsidR="005943E7" w:rsidRPr="00534CFD" w:rsidRDefault="005943E7" w:rsidP="00AA37B9">
      <w:pPr>
        <w:spacing w:after="0" w:line="240" w:lineRule="auto"/>
        <w:rPr>
          <w:rFonts w:ascii="Arial" w:hAnsi="Arial" w:cs="Arial"/>
          <w:sz w:val="18"/>
          <w:szCs w:val="18"/>
        </w:rPr>
      </w:pPr>
    </w:p>
    <w:tbl>
      <w:tblPr>
        <w:tblStyle w:val="TableGrid"/>
        <w:tblW w:w="10490" w:type="dxa"/>
        <w:tblLook w:val="04A0" w:firstRow="1" w:lastRow="0" w:firstColumn="1" w:lastColumn="0" w:noHBand="0" w:noVBand="1"/>
      </w:tblPr>
      <w:tblGrid>
        <w:gridCol w:w="1304"/>
        <w:gridCol w:w="2235"/>
        <w:gridCol w:w="142"/>
        <w:gridCol w:w="1276"/>
        <w:gridCol w:w="1275"/>
        <w:gridCol w:w="1134"/>
        <w:gridCol w:w="1276"/>
        <w:gridCol w:w="1848"/>
      </w:tblGrid>
      <w:tr w:rsidR="005943E7" w:rsidRPr="00534CFD" w14:paraId="250053B2" w14:textId="77777777" w:rsidTr="00C87D8C">
        <w:trPr>
          <w:trHeight w:val="397"/>
        </w:trPr>
        <w:tc>
          <w:tcPr>
            <w:tcW w:w="10490" w:type="dxa"/>
            <w:gridSpan w:val="8"/>
            <w:shd w:val="clear" w:color="auto" w:fill="614189" w:themeFill="accent1"/>
            <w:vAlign w:val="center"/>
          </w:tcPr>
          <w:p w14:paraId="50B0AD97" w14:textId="77777777" w:rsidR="005943E7" w:rsidRPr="00534CFD" w:rsidRDefault="005943E7" w:rsidP="00C87D8C">
            <w:pPr>
              <w:spacing w:before="60" w:after="60"/>
              <w:rPr>
                <w:rFonts w:ascii="Arial" w:hAnsi="Arial" w:cs="Arial"/>
                <w:b/>
                <w:color w:val="FFFFFF" w:themeColor="background1"/>
                <w:sz w:val="18"/>
                <w:szCs w:val="18"/>
              </w:rPr>
            </w:pPr>
            <w:r w:rsidRPr="00534CFD">
              <w:rPr>
                <w:rFonts w:ascii="Arial" w:hAnsi="Arial" w:cs="Arial"/>
                <w:b/>
                <w:color w:val="FFFFFF" w:themeColor="background1"/>
                <w:sz w:val="18"/>
                <w:szCs w:val="18"/>
              </w:rPr>
              <w:t>Child/young person’s packaging</w:t>
            </w:r>
          </w:p>
        </w:tc>
      </w:tr>
      <w:tr w:rsidR="005943E7" w:rsidRPr="00534CFD" w14:paraId="57D0B8D3" w14:textId="77777777" w:rsidTr="00C87D8C">
        <w:trPr>
          <w:trHeight w:val="397"/>
        </w:trPr>
        <w:tc>
          <w:tcPr>
            <w:tcW w:w="1304" w:type="dxa"/>
            <w:shd w:val="clear" w:color="auto" w:fill="DED5EB" w:themeFill="accent1" w:themeFillTint="33"/>
            <w:vAlign w:val="center"/>
          </w:tcPr>
          <w:p w14:paraId="1897A557" w14:textId="77777777" w:rsidR="005943E7" w:rsidRPr="00534CFD" w:rsidRDefault="005943E7" w:rsidP="00C87D8C">
            <w:pPr>
              <w:spacing w:before="60" w:after="60"/>
              <w:rPr>
                <w:rFonts w:ascii="Arial" w:hAnsi="Arial" w:cs="Arial"/>
                <w:sz w:val="18"/>
                <w:szCs w:val="18"/>
              </w:rPr>
            </w:pPr>
            <w:r w:rsidRPr="00534CFD">
              <w:rPr>
                <w:rFonts w:ascii="Arial" w:hAnsi="Arial" w:cs="Arial"/>
                <w:sz w:val="18"/>
                <w:szCs w:val="18"/>
              </w:rPr>
              <w:t>Case plan goal package</w:t>
            </w:r>
          </w:p>
        </w:tc>
        <w:sdt>
          <w:sdtPr>
            <w:rPr>
              <w:rFonts w:ascii="Arial" w:hAnsi="Arial" w:cs="Arial"/>
              <w:sz w:val="18"/>
              <w:szCs w:val="18"/>
            </w:rPr>
            <w:id w:val="618645693"/>
            <w:lock w:val="sdtLocked"/>
            <w:placeholder>
              <w:docPart w:val="D212F70C1CE247E0A816788E34509311"/>
            </w:placeholder>
            <w:showingPlcHdr/>
            <w:dropDownList>
              <w:listItem w:value="Choose an item."/>
              <w:listItem w:displayText="Restoration" w:value="Restoration"/>
              <w:listItem w:displayText="Guardianship" w:value="Guardianship"/>
              <w:listItem w:displayText="Adoption" w:value="Adoption"/>
              <w:listItem w:displayText="Long term care" w:value="Long term care"/>
            </w:dropDownList>
          </w:sdtPr>
          <w:sdtEndPr/>
          <w:sdtContent>
            <w:tc>
              <w:tcPr>
                <w:tcW w:w="2377" w:type="dxa"/>
                <w:gridSpan w:val="2"/>
                <w:tcBorders>
                  <w:bottom w:val="single" w:sz="4" w:space="0" w:color="auto"/>
                </w:tcBorders>
                <w:shd w:val="clear" w:color="auto" w:fill="auto"/>
                <w:vAlign w:val="center"/>
              </w:tcPr>
              <w:p w14:paraId="0CAEADA3" w14:textId="77777777" w:rsidR="005943E7" w:rsidRPr="00534CFD" w:rsidRDefault="005943E7" w:rsidP="00C87D8C">
                <w:pPr>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1276" w:type="dxa"/>
            <w:tcBorders>
              <w:bottom w:val="single" w:sz="4" w:space="0" w:color="auto"/>
            </w:tcBorders>
            <w:shd w:val="clear" w:color="auto" w:fill="DED5EB" w:themeFill="accent1" w:themeFillTint="33"/>
            <w:vAlign w:val="center"/>
          </w:tcPr>
          <w:p w14:paraId="2447EE14" w14:textId="77777777" w:rsidR="005943E7" w:rsidRPr="00534CFD" w:rsidRDefault="005943E7" w:rsidP="00C87D8C">
            <w:pPr>
              <w:spacing w:before="60" w:after="60"/>
              <w:rPr>
                <w:rFonts w:ascii="Arial" w:hAnsi="Arial" w:cs="Arial"/>
                <w:sz w:val="18"/>
                <w:szCs w:val="18"/>
              </w:rPr>
            </w:pPr>
            <w:r w:rsidRPr="00534CFD">
              <w:rPr>
                <w:rFonts w:ascii="Arial" w:hAnsi="Arial" w:cs="Arial"/>
                <w:sz w:val="18"/>
                <w:szCs w:val="18"/>
              </w:rPr>
              <w:t>Baseline package</w:t>
            </w:r>
          </w:p>
        </w:tc>
        <w:sdt>
          <w:sdtPr>
            <w:rPr>
              <w:rFonts w:ascii="Arial" w:hAnsi="Arial" w:cs="Arial"/>
              <w:sz w:val="18"/>
              <w:szCs w:val="18"/>
            </w:rPr>
            <w:id w:val="-1885091411"/>
            <w:lock w:val="sdtLocked"/>
            <w:placeholder>
              <w:docPart w:val="F49040AE365B4366A7045C59DB01F435"/>
            </w:placeholder>
            <w:showingPlcHdr/>
            <w:dropDownList>
              <w:listItem w:value="Choose an item."/>
              <w:listItem w:displayText="Foster care" w:value="Foster care"/>
              <w:listItem w:displayText="Aboriginal foster care" w:value="Aboriginal foster care"/>
              <w:listItem w:displayText="Supported Independent Living (SIL)" w:value="Supported Independent Living (SIL)"/>
              <w:listItem w:displayText="Therapeutic Sibling Option Placement" w:value="Therapeutic Sibling Option Placement"/>
              <w:listItem w:displayText="ITC Home (ITCH)" w:value="ITC Home (ITCH)"/>
              <w:listItem w:displayText="Therapeutic SIL" w:value="Therapeutic SIL"/>
              <w:listItem w:displayText="Therapeutic Home Based Case (THBC)" w:value="Therapeutic Home Based Case (THBC)"/>
              <w:listItem w:displayText="ITC - significant disability" w:value="ITC - significant disability"/>
              <w:listItem w:displayText="Intensive Therapeutic Transitional Care (ITTC)" w:value="Intensive Therapeutic Transitional Care (ITTC)"/>
              <w:listItem w:displayText="Case Coordination - Not in Placement (NIP)" w:value="Case Coordination - Not in Placement (NIP)"/>
            </w:dropDownList>
          </w:sdtPr>
          <w:sdtEndPr/>
          <w:sdtContent>
            <w:tc>
              <w:tcPr>
                <w:tcW w:w="2409" w:type="dxa"/>
                <w:gridSpan w:val="2"/>
                <w:tcBorders>
                  <w:bottom w:val="single" w:sz="4" w:space="0" w:color="auto"/>
                </w:tcBorders>
                <w:shd w:val="clear" w:color="auto" w:fill="auto"/>
                <w:vAlign w:val="center"/>
              </w:tcPr>
              <w:p w14:paraId="76854104" w14:textId="77777777" w:rsidR="005943E7" w:rsidRPr="00534CFD" w:rsidRDefault="005943E7" w:rsidP="00C87D8C">
                <w:pPr>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1276" w:type="dxa"/>
            <w:tcBorders>
              <w:bottom w:val="single" w:sz="4" w:space="0" w:color="auto"/>
            </w:tcBorders>
            <w:shd w:val="clear" w:color="auto" w:fill="DED5EB" w:themeFill="accent1" w:themeFillTint="33"/>
            <w:vAlign w:val="center"/>
          </w:tcPr>
          <w:p w14:paraId="711C28CB" w14:textId="77777777" w:rsidR="005943E7" w:rsidRPr="00534CFD" w:rsidRDefault="005943E7" w:rsidP="00C87D8C">
            <w:pPr>
              <w:spacing w:before="60" w:after="60"/>
              <w:rPr>
                <w:rFonts w:ascii="Arial" w:hAnsi="Arial" w:cs="Arial"/>
                <w:sz w:val="18"/>
                <w:szCs w:val="18"/>
              </w:rPr>
            </w:pPr>
            <w:r w:rsidRPr="00534CFD">
              <w:rPr>
                <w:rFonts w:ascii="Arial" w:hAnsi="Arial" w:cs="Arial"/>
                <w:sz w:val="18"/>
                <w:szCs w:val="18"/>
              </w:rPr>
              <w:t>Child needs package</w:t>
            </w:r>
          </w:p>
        </w:tc>
        <w:sdt>
          <w:sdtPr>
            <w:rPr>
              <w:rFonts w:ascii="Arial" w:hAnsi="Arial" w:cs="Arial"/>
              <w:sz w:val="18"/>
              <w:szCs w:val="18"/>
            </w:rPr>
            <w:id w:val="-1408753706"/>
            <w:lock w:val="sdtLocked"/>
            <w:placeholder>
              <w:docPart w:val="B6DD3850C661409ABCDC2F4ACAC9222A"/>
            </w:placeholder>
            <w:showingPlcHdr/>
            <w:dropDownList>
              <w:listItem w:value="Choose an item."/>
              <w:listItem w:displayText="Low need" w:value="Low need"/>
              <w:listItem w:displayText="Moderate need" w:value="Moderate need"/>
              <w:listItem w:displayText="High need" w:value="High need"/>
            </w:dropDownList>
          </w:sdtPr>
          <w:sdtEndPr/>
          <w:sdtContent>
            <w:tc>
              <w:tcPr>
                <w:tcW w:w="1848" w:type="dxa"/>
                <w:tcBorders>
                  <w:bottom w:val="single" w:sz="4" w:space="0" w:color="auto"/>
                </w:tcBorders>
                <w:vAlign w:val="center"/>
              </w:tcPr>
              <w:p w14:paraId="6055D4C7" w14:textId="77777777" w:rsidR="005943E7" w:rsidRPr="00534CFD" w:rsidRDefault="005943E7" w:rsidP="00C87D8C">
                <w:pPr>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r>
      <w:tr w:rsidR="005943E7" w:rsidRPr="00534CFD" w14:paraId="6936A8C3" w14:textId="77777777" w:rsidTr="00C87D8C">
        <w:trPr>
          <w:trHeight w:val="397"/>
        </w:trPr>
        <w:tc>
          <w:tcPr>
            <w:tcW w:w="1304" w:type="dxa"/>
            <w:shd w:val="clear" w:color="auto" w:fill="DED5EB" w:themeFill="accent1" w:themeFillTint="33"/>
            <w:vAlign w:val="center"/>
          </w:tcPr>
          <w:p w14:paraId="7D4F4B05" w14:textId="77777777" w:rsidR="005943E7" w:rsidRPr="00534CFD" w:rsidRDefault="005943E7" w:rsidP="00C87D8C">
            <w:pPr>
              <w:spacing w:before="60" w:after="60"/>
              <w:rPr>
                <w:rFonts w:ascii="Arial" w:hAnsi="Arial" w:cs="Arial"/>
                <w:sz w:val="18"/>
                <w:szCs w:val="18"/>
              </w:rPr>
            </w:pPr>
            <w:r w:rsidRPr="00534CFD">
              <w:rPr>
                <w:rFonts w:ascii="Arial" w:hAnsi="Arial" w:cs="Arial"/>
                <w:sz w:val="18"/>
                <w:szCs w:val="18"/>
              </w:rPr>
              <w:t>Specialist package</w:t>
            </w:r>
          </w:p>
        </w:tc>
        <w:tc>
          <w:tcPr>
            <w:tcW w:w="2235" w:type="dxa"/>
            <w:tcBorders>
              <w:right w:val="nil"/>
            </w:tcBorders>
            <w:shd w:val="clear" w:color="auto" w:fill="auto"/>
          </w:tcPr>
          <w:p w14:paraId="65FDECE2" w14:textId="2B5D08A5" w:rsidR="005943E7" w:rsidRPr="00534CFD" w:rsidRDefault="009E15BC" w:rsidP="00C87D8C">
            <w:pPr>
              <w:spacing w:before="60"/>
              <w:ind w:left="317" w:hanging="317"/>
              <w:rPr>
                <w:rFonts w:ascii="Arial" w:hAnsi="Arial" w:cs="Arial"/>
                <w:sz w:val="18"/>
                <w:szCs w:val="18"/>
              </w:rPr>
            </w:pPr>
            <w:sdt>
              <w:sdtPr>
                <w:id w:val="-744961053"/>
                <w14:checkbox>
                  <w14:checked w14:val="0"/>
                  <w14:checkedState w14:val="2612" w14:font="MS Gothic"/>
                  <w14:uncheckedState w14:val="2610" w14:font="MS Gothic"/>
                </w14:checkbox>
              </w:sdtPr>
              <w:sdtEndPr/>
              <w:sdtContent>
                <w:r w:rsidR="001C0309" w:rsidRPr="00F753E5">
                  <w:rPr>
                    <w:rFonts w:ascii="MS Gothic" w:eastAsia="MS Gothic" w:hAnsi="MS Gothic" w:hint="eastAsia"/>
                  </w:rPr>
                  <w:t>☐</w:t>
                </w:r>
              </w:sdtContent>
            </w:sdt>
            <w:r w:rsidR="001C0309" w:rsidRPr="003F4F9E">
              <w:rPr>
                <w:rFonts w:ascii="Arial" w:hAnsi="Arial" w:cs="Arial"/>
                <w:sz w:val="18"/>
                <w:szCs w:val="18"/>
              </w:rPr>
              <w:t xml:space="preserve"> </w:t>
            </w:r>
            <w:r w:rsidR="005943E7" w:rsidRPr="00534CFD">
              <w:rPr>
                <w:rFonts w:ascii="Arial" w:hAnsi="Arial" w:cs="Arial"/>
                <w:sz w:val="18"/>
                <w:szCs w:val="18"/>
              </w:rPr>
              <w:t>Cultural plan</w:t>
            </w:r>
          </w:p>
          <w:p w14:paraId="597593DC" w14:textId="0CC2F97F" w:rsidR="005943E7" w:rsidRPr="00534CFD" w:rsidRDefault="009E15BC" w:rsidP="00C87D8C">
            <w:pPr>
              <w:spacing w:before="60"/>
              <w:ind w:left="317" w:hanging="317"/>
              <w:rPr>
                <w:rFonts w:ascii="Arial" w:hAnsi="Arial" w:cs="Arial"/>
                <w:sz w:val="18"/>
                <w:szCs w:val="18"/>
              </w:rPr>
            </w:pPr>
            <w:sdt>
              <w:sdtPr>
                <w:id w:val="-1385863015"/>
                <w14:checkbox>
                  <w14:checked w14:val="0"/>
                  <w14:checkedState w14:val="2612" w14:font="MS Gothic"/>
                  <w14:uncheckedState w14:val="2610" w14:font="MS Gothic"/>
                </w14:checkbox>
              </w:sdtPr>
              <w:sdtEndPr/>
              <w:sdtContent>
                <w:r w:rsidR="001C0309" w:rsidRPr="00F753E5">
                  <w:rPr>
                    <w:rFonts w:ascii="MS Gothic" w:eastAsia="MS Gothic" w:hAnsi="MS Gothic" w:hint="eastAsia"/>
                  </w:rPr>
                  <w:t>☐</w:t>
                </w:r>
              </w:sdtContent>
            </w:sdt>
            <w:r w:rsidR="001C0309" w:rsidRPr="003F4F9E">
              <w:rPr>
                <w:rFonts w:ascii="Arial" w:hAnsi="Arial" w:cs="Arial"/>
                <w:sz w:val="18"/>
                <w:szCs w:val="18"/>
              </w:rPr>
              <w:t xml:space="preserve"> </w:t>
            </w:r>
            <w:r w:rsidR="005943E7" w:rsidRPr="00534CFD">
              <w:rPr>
                <w:rFonts w:ascii="Arial" w:hAnsi="Arial" w:cs="Arial"/>
                <w:sz w:val="18"/>
                <w:szCs w:val="18"/>
              </w:rPr>
              <w:t>CALD</w:t>
            </w:r>
          </w:p>
        </w:tc>
        <w:tc>
          <w:tcPr>
            <w:tcW w:w="2693" w:type="dxa"/>
            <w:gridSpan w:val="3"/>
            <w:tcBorders>
              <w:left w:val="nil"/>
              <w:right w:val="nil"/>
            </w:tcBorders>
            <w:shd w:val="clear" w:color="auto" w:fill="auto"/>
          </w:tcPr>
          <w:p w14:paraId="0EB63F22" w14:textId="79458BF0" w:rsidR="005943E7" w:rsidRPr="00534CFD" w:rsidRDefault="009E15BC" w:rsidP="00C87D8C">
            <w:pPr>
              <w:spacing w:before="60"/>
              <w:ind w:left="317" w:hanging="317"/>
              <w:rPr>
                <w:rFonts w:ascii="Arial" w:hAnsi="Arial" w:cs="Arial"/>
                <w:sz w:val="18"/>
                <w:szCs w:val="18"/>
              </w:rPr>
            </w:pPr>
            <w:sdt>
              <w:sdtPr>
                <w:id w:val="-406463771"/>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rPr>
                <w:rFonts w:ascii="Arial" w:hAnsi="Arial" w:cs="Arial"/>
                <w:sz w:val="18"/>
                <w:szCs w:val="18"/>
              </w:rPr>
              <w:t xml:space="preserve"> </w:t>
            </w:r>
            <w:r w:rsidR="005943E7" w:rsidRPr="00534CFD">
              <w:rPr>
                <w:rFonts w:ascii="Arial" w:hAnsi="Arial" w:cs="Arial"/>
                <w:sz w:val="18"/>
                <w:szCs w:val="18"/>
              </w:rPr>
              <w:t>15+ years old reconnect</w:t>
            </w:r>
          </w:p>
          <w:p w14:paraId="00A0B786" w14:textId="02E31A94" w:rsidR="005943E7" w:rsidRPr="00534CFD" w:rsidRDefault="009E15BC" w:rsidP="00C87D8C">
            <w:pPr>
              <w:spacing w:before="60"/>
              <w:ind w:left="317" w:hanging="317"/>
              <w:rPr>
                <w:rFonts w:ascii="Arial" w:hAnsi="Arial" w:cs="Arial"/>
                <w:sz w:val="18"/>
                <w:szCs w:val="18"/>
              </w:rPr>
            </w:pPr>
            <w:sdt>
              <w:sdtPr>
                <w:id w:val="-1322889158"/>
                <w14:checkbox>
                  <w14:checked w14:val="0"/>
                  <w14:checkedState w14:val="2612" w14:font="MS Gothic"/>
                  <w14:uncheckedState w14:val="2610" w14:font="MS Gothic"/>
                </w14:checkbox>
              </w:sdtPr>
              <w:sdtEndPr/>
              <w:sdtContent>
                <w:r w:rsidR="001C0309" w:rsidRPr="00F753E5">
                  <w:rPr>
                    <w:rFonts w:ascii="MS Gothic" w:eastAsia="MS Gothic" w:hAnsi="MS Gothic" w:hint="eastAsia"/>
                  </w:rPr>
                  <w:t>☐</w:t>
                </w:r>
              </w:sdtContent>
            </w:sdt>
            <w:r w:rsidR="001C0309" w:rsidRPr="003F4F9E">
              <w:rPr>
                <w:rFonts w:ascii="Arial" w:hAnsi="Arial" w:cs="Arial"/>
                <w:sz w:val="18"/>
                <w:szCs w:val="18"/>
              </w:rPr>
              <w:t xml:space="preserve"> </w:t>
            </w:r>
            <w:r w:rsidR="005943E7" w:rsidRPr="00534CFD">
              <w:rPr>
                <w:rFonts w:ascii="Arial" w:hAnsi="Arial" w:cs="Arial"/>
                <w:sz w:val="18"/>
                <w:szCs w:val="18"/>
              </w:rPr>
              <w:t>Leaving care</w:t>
            </w:r>
          </w:p>
        </w:tc>
        <w:tc>
          <w:tcPr>
            <w:tcW w:w="4258" w:type="dxa"/>
            <w:gridSpan w:val="3"/>
            <w:tcBorders>
              <w:left w:val="nil"/>
            </w:tcBorders>
            <w:vAlign w:val="center"/>
          </w:tcPr>
          <w:p w14:paraId="568EFFF2" w14:textId="0F59A65D" w:rsidR="00CF2C39" w:rsidRDefault="009E15BC" w:rsidP="00CF2C39">
            <w:pPr>
              <w:spacing w:before="60"/>
              <w:ind w:left="317" w:hanging="317"/>
            </w:pPr>
            <w:sdt>
              <w:sdtPr>
                <w:id w:val="-583682729"/>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rPr>
                <w:rFonts w:ascii="Arial" w:hAnsi="Arial" w:cs="Arial"/>
                <w:sz w:val="18"/>
                <w:szCs w:val="18"/>
              </w:rPr>
              <w:t xml:space="preserve"> </w:t>
            </w:r>
            <w:r w:rsidR="005943E7" w:rsidRPr="00534CFD">
              <w:rPr>
                <w:rFonts w:ascii="Arial" w:hAnsi="Arial" w:cs="Arial"/>
                <w:sz w:val="18"/>
                <w:szCs w:val="18"/>
              </w:rPr>
              <w:t>4+ sibling placement option</w:t>
            </w:r>
            <w:r w:rsidR="00CF2C39">
              <w:t xml:space="preserve"> </w:t>
            </w:r>
          </w:p>
          <w:p w14:paraId="012450A6" w14:textId="1B1A2F23" w:rsidR="005943E7" w:rsidRPr="00534CFD" w:rsidRDefault="009E15BC" w:rsidP="00CF2C39">
            <w:pPr>
              <w:spacing w:before="60"/>
              <w:ind w:left="317" w:hanging="317"/>
              <w:rPr>
                <w:rFonts w:ascii="Arial" w:hAnsi="Arial" w:cs="Arial"/>
                <w:sz w:val="18"/>
                <w:szCs w:val="18"/>
              </w:rPr>
            </w:pPr>
            <w:sdt>
              <w:sdtPr>
                <w:id w:val="1464157814"/>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rPr>
                <w:rFonts w:ascii="Arial" w:hAnsi="Arial" w:cs="Arial"/>
                <w:sz w:val="18"/>
                <w:szCs w:val="18"/>
              </w:rPr>
              <w:t xml:space="preserve"> </w:t>
            </w:r>
            <w:r w:rsidR="005943E7" w:rsidRPr="00534CFD">
              <w:rPr>
                <w:rFonts w:ascii="Arial" w:hAnsi="Arial" w:cs="Arial"/>
                <w:sz w:val="18"/>
                <w:szCs w:val="18"/>
              </w:rPr>
              <w:t>Legal adoption</w:t>
            </w:r>
          </w:p>
        </w:tc>
      </w:tr>
    </w:tbl>
    <w:p w14:paraId="3A274FFE" w14:textId="77777777" w:rsidR="005943E7" w:rsidRPr="00534CFD" w:rsidRDefault="005943E7"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229"/>
      </w:tblGrid>
      <w:tr w:rsidR="005C4A99" w:rsidRPr="00A168CE" w14:paraId="0A751B6E" w14:textId="77777777" w:rsidTr="00C87D8C">
        <w:trPr>
          <w:trHeight w:val="397"/>
        </w:trPr>
        <w:tc>
          <w:tcPr>
            <w:tcW w:w="10490" w:type="dxa"/>
            <w:gridSpan w:val="2"/>
            <w:shd w:val="clear" w:color="auto" w:fill="614189"/>
            <w:vAlign w:val="center"/>
          </w:tcPr>
          <w:p w14:paraId="187CE54B" w14:textId="5D6ECF8D" w:rsidR="005C4A99" w:rsidRPr="00A168CE" w:rsidRDefault="00C60747" w:rsidP="00C60747">
            <w:pPr>
              <w:pStyle w:val="BodyText"/>
              <w:rPr>
                <w:b/>
              </w:rPr>
            </w:pPr>
            <w:r>
              <w:rPr>
                <w:b/>
                <w:color w:val="FFFFFF" w:themeColor="background1"/>
              </w:rPr>
              <w:t xml:space="preserve">DCJ &amp; NGO </w:t>
            </w:r>
            <w:r w:rsidR="005C4A99" w:rsidRPr="00A168CE">
              <w:rPr>
                <w:b/>
                <w:color w:val="FFFFFF" w:themeColor="background1"/>
              </w:rPr>
              <w:t>details</w:t>
            </w:r>
          </w:p>
        </w:tc>
      </w:tr>
      <w:tr w:rsidR="000765C0" w:rsidRPr="00534CFD" w14:paraId="6F401B2E" w14:textId="77777777" w:rsidTr="00C87D8C">
        <w:trPr>
          <w:trHeight w:val="397"/>
        </w:trPr>
        <w:tc>
          <w:tcPr>
            <w:tcW w:w="3261" w:type="dxa"/>
            <w:shd w:val="clear" w:color="auto" w:fill="DDD8E7"/>
            <w:vAlign w:val="center"/>
          </w:tcPr>
          <w:p w14:paraId="49AA12BE" w14:textId="0FFA1347" w:rsidR="000765C0" w:rsidRPr="00534CFD" w:rsidRDefault="00C60747" w:rsidP="00C60747">
            <w:pPr>
              <w:pStyle w:val="BodyText"/>
            </w:pPr>
            <w:r>
              <w:t>Name of case m</w:t>
            </w:r>
            <w:r w:rsidR="00A168CE">
              <w:t xml:space="preserve">anaging </w:t>
            </w:r>
            <w:r w:rsidR="00CE6C26" w:rsidRPr="00534CFD">
              <w:t>NGO</w:t>
            </w:r>
          </w:p>
        </w:tc>
        <w:tc>
          <w:tcPr>
            <w:tcW w:w="7229" w:type="dxa"/>
            <w:shd w:val="clear" w:color="auto" w:fill="auto"/>
            <w:vAlign w:val="center"/>
          </w:tcPr>
          <w:p w14:paraId="1C9DDD51" w14:textId="61460FB6" w:rsidR="000765C0" w:rsidRPr="00534CFD" w:rsidRDefault="004823F3" w:rsidP="00C87D8C">
            <w:pPr>
              <w:pStyle w:val="BodyText"/>
            </w:pPr>
            <w:r w:rsidRPr="003D5468">
              <w:fldChar w:fldCharType="begin">
                <w:ffData>
                  <w:name w:val=""/>
                  <w:enabled/>
                  <w:calcOnExit w:val="0"/>
                  <w:textInput/>
                </w:ffData>
              </w:fldChar>
            </w:r>
            <w:r w:rsidRPr="003D5468">
              <w:instrText xml:space="preserve"> FORMTEXT </w:instrText>
            </w:r>
            <w:r w:rsidRPr="003D5468">
              <w:fldChar w:fldCharType="separate"/>
            </w:r>
            <w:r w:rsidRPr="003D5468">
              <w:rPr>
                <w:noProof/>
              </w:rPr>
              <w:t> </w:t>
            </w:r>
            <w:r w:rsidRPr="003D5468">
              <w:rPr>
                <w:noProof/>
              </w:rPr>
              <w:t> </w:t>
            </w:r>
            <w:r w:rsidRPr="003D5468">
              <w:rPr>
                <w:noProof/>
              </w:rPr>
              <w:t> </w:t>
            </w:r>
            <w:r w:rsidRPr="003D5468">
              <w:rPr>
                <w:noProof/>
              </w:rPr>
              <w:t> </w:t>
            </w:r>
            <w:r w:rsidRPr="003D5468">
              <w:rPr>
                <w:noProof/>
              </w:rPr>
              <w:t> </w:t>
            </w:r>
            <w:r w:rsidRPr="003D5468">
              <w:fldChar w:fldCharType="end"/>
            </w:r>
          </w:p>
        </w:tc>
      </w:tr>
      <w:tr w:rsidR="000765C0" w:rsidRPr="00534CFD" w14:paraId="6AFA7635" w14:textId="77777777" w:rsidTr="00C87D8C">
        <w:trPr>
          <w:trHeight w:val="397"/>
        </w:trPr>
        <w:tc>
          <w:tcPr>
            <w:tcW w:w="3261" w:type="dxa"/>
            <w:shd w:val="clear" w:color="auto" w:fill="DDD8E7"/>
            <w:vAlign w:val="center"/>
          </w:tcPr>
          <w:p w14:paraId="095F9ABE" w14:textId="5976AA77" w:rsidR="000765C0" w:rsidRPr="00534CFD" w:rsidRDefault="000765C0" w:rsidP="00C87D8C">
            <w:pPr>
              <w:pStyle w:val="BodyText"/>
            </w:pPr>
            <w:r w:rsidRPr="00534CFD">
              <w:t>Key contact (name and details)</w:t>
            </w:r>
            <w:r w:rsidR="00A168CE">
              <w:t xml:space="preserve"> from case managing NGO</w:t>
            </w:r>
          </w:p>
        </w:tc>
        <w:tc>
          <w:tcPr>
            <w:tcW w:w="7229" w:type="dxa"/>
            <w:shd w:val="clear" w:color="auto" w:fill="auto"/>
            <w:vAlign w:val="center"/>
          </w:tcPr>
          <w:p w14:paraId="33C01536" w14:textId="675BFEB2" w:rsidR="000765C0" w:rsidRPr="00534CFD" w:rsidRDefault="000765C0"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0765C0" w:rsidRPr="00534CFD" w14:paraId="068D4351" w14:textId="77777777" w:rsidTr="00C87D8C">
        <w:trPr>
          <w:trHeight w:val="397"/>
        </w:trPr>
        <w:tc>
          <w:tcPr>
            <w:tcW w:w="3261" w:type="dxa"/>
            <w:shd w:val="clear" w:color="auto" w:fill="DDD8E7"/>
            <w:vAlign w:val="center"/>
          </w:tcPr>
          <w:p w14:paraId="2595B4EF" w14:textId="4250C70D" w:rsidR="000765C0" w:rsidRPr="00534CFD" w:rsidRDefault="000765C0" w:rsidP="00C87D8C">
            <w:pPr>
              <w:pStyle w:val="BodyText"/>
            </w:pPr>
            <w:r w:rsidRPr="00534CFD">
              <w:t>DCJ CFDU / CAU</w:t>
            </w:r>
          </w:p>
        </w:tc>
        <w:tc>
          <w:tcPr>
            <w:tcW w:w="7229" w:type="dxa"/>
            <w:shd w:val="clear" w:color="auto" w:fill="auto"/>
            <w:vAlign w:val="center"/>
          </w:tcPr>
          <w:p w14:paraId="7B4AFB07" w14:textId="4F46E348" w:rsidR="000765C0" w:rsidRPr="00534CFD" w:rsidRDefault="000765C0"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0765C0" w:rsidRPr="00534CFD" w14:paraId="4D2542F6" w14:textId="77777777" w:rsidTr="00C87D8C">
        <w:trPr>
          <w:trHeight w:val="397"/>
        </w:trPr>
        <w:tc>
          <w:tcPr>
            <w:tcW w:w="3261" w:type="dxa"/>
            <w:shd w:val="clear" w:color="auto" w:fill="DDD8E7"/>
            <w:vAlign w:val="center"/>
          </w:tcPr>
          <w:p w14:paraId="745C32FE" w14:textId="42D5044D" w:rsidR="000765C0" w:rsidRPr="00534CFD" w:rsidRDefault="000765C0" w:rsidP="00C87D8C">
            <w:pPr>
              <w:pStyle w:val="BodyText"/>
            </w:pPr>
            <w:r w:rsidRPr="00534CFD">
              <w:t>DCJ District / ITC Location</w:t>
            </w:r>
          </w:p>
        </w:tc>
        <w:tc>
          <w:tcPr>
            <w:tcW w:w="7229" w:type="dxa"/>
            <w:shd w:val="clear" w:color="auto" w:fill="auto"/>
            <w:vAlign w:val="center"/>
          </w:tcPr>
          <w:p w14:paraId="101D3FCD" w14:textId="6D8A1B38" w:rsidR="000765C0" w:rsidRPr="00534CFD" w:rsidRDefault="000765C0"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bl>
    <w:p w14:paraId="2DB3C22A" w14:textId="77777777" w:rsidR="00B906CC" w:rsidRPr="00534CFD" w:rsidRDefault="00B906CC"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3685"/>
        <w:gridCol w:w="1843"/>
      </w:tblGrid>
      <w:tr w:rsidR="00AD19F1" w:rsidRPr="00A168CE" w14:paraId="19E6ED0C" w14:textId="77777777" w:rsidTr="00C87D8C">
        <w:trPr>
          <w:trHeight w:val="397"/>
        </w:trPr>
        <w:tc>
          <w:tcPr>
            <w:tcW w:w="10490" w:type="dxa"/>
            <w:gridSpan w:val="4"/>
            <w:shd w:val="clear" w:color="auto" w:fill="614189"/>
            <w:vAlign w:val="center"/>
          </w:tcPr>
          <w:p w14:paraId="642C7DE7" w14:textId="0716C0DC" w:rsidR="00AD19F1" w:rsidRPr="00A168CE" w:rsidRDefault="005E516C" w:rsidP="00C87D8C">
            <w:pPr>
              <w:pStyle w:val="BodyText"/>
              <w:rPr>
                <w:b/>
              </w:rPr>
            </w:pPr>
            <w:r w:rsidRPr="00A168CE">
              <w:rPr>
                <w:b/>
                <w:color w:val="FFFFFF" w:themeColor="background1"/>
              </w:rPr>
              <w:t>Initial Approval Information</w:t>
            </w:r>
            <w:r w:rsidR="00CE6C26" w:rsidRPr="00A168CE">
              <w:rPr>
                <w:b/>
                <w:color w:val="FFFFFF" w:themeColor="background1"/>
              </w:rPr>
              <w:t xml:space="preserve"> (Form A)</w:t>
            </w:r>
          </w:p>
        </w:tc>
      </w:tr>
      <w:tr w:rsidR="00CD1D50" w:rsidRPr="00534CFD" w14:paraId="11901718" w14:textId="77777777" w:rsidTr="008A50B9">
        <w:trPr>
          <w:trHeight w:val="397"/>
        </w:trPr>
        <w:tc>
          <w:tcPr>
            <w:tcW w:w="3261" w:type="dxa"/>
            <w:shd w:val="clear" w:color="auto" w:fill="DDD8E7"/>
            <w:vAlign w:val="center"/>
          </w:tcPr>
          <w:p w14:paraId="4051FB3E" w14:textId="3E9A0D79" w:rsidR="00CD1D50" w:rsidRPr="00534CFD" w:rsidRDefault="00CD1D50" w:rsidP="00CE6C26">
            <w:pPr>
              <w:pStyle w:val="BodyText"/>
            </w:pPr>
            <w:r w:rsidRPr="00534CFD">
              <w:t>Commencement date</w:t>
            </w:r>
            <w:r w:rsidRPr="00534CFD">
              <w:rPr>
                <w:rStyle w:val="FootnoteReference"/>
              </w:rPr>
              <w:footnoteReference w:id="1"/>
            </w:r>
          </w:p>
        </w:tc>
        <w:tc>
          <w:tcPr>
            <w:tcW w:w="1701" w:type="dxa"/>
            <w:shd w:val="clear" w:color="auto" w:fill="FFFFFF" w:themeFill="background1"/>
            <w:vAlign w:val="center"/>
          </w:tcPr>
          <w:p w14:paraId="2420602D" w14:textId="64F21180" w:rsidR="00CD1D50" w:rsidRPr="00534CFD" w:rsidRDefault="00CD1D50" w:rsidP="00C87D8C">
            <w:pPr>
              <w:pStyle w:val="BodyText"/>
            </w:pPr>
            <w:r w:rsidRPr="00534CFD">
              <w:rPr>
                <w:rStyle w:val="PlaceholderText"/>
              </w:rPr>
              <w:t>Choose date</w:t>
            </w:r>
          </w:p>
        </w:tc>
        <w:tc>
          <w:tcPr>
            <w:tcW w:w="3685" w:type="dxa"/>
            <w:shd w:val="clear" w:color="auto" w:fill="DED5EB" w:themeFill="accent1" w:themeFillTint="33"/>
            <w:vAlign w:val="center"/>
          </w:tcPr>
          <w:p w14:paraId="09167259" w14:textId="77777777" w:rsidR="00CD1D50" w:rsidRPr="00534CFD" w:rsidRDefault="00CD1D50" w:rsidP="00C87D8C">
            <w:pPr>
              <w:pStyle w:val="BodyText"/>
            </w:pPr>
          </w:p>
        </w:tc>
        <w:tc>
          <w:tcPr>
            <w:tcW w:w="1843" w:type="dxa"/>
            <w:shd w:val="clear" w:color="auto" w:fill="FFFFFF" w:themeFill="background1"/>
            <w:vAlign w:val="center"/>
          </w:tcPr>
          <w:p w14:paraId="3D2D6532" w14:textId="77777777" w:rsidR="00CD1D50" w:rsidRPr="00534CFD" w:rsidRDefault="00CD1D50" w:rsidP="00C87D8C">
            <w:pPr>
              <w:pStyle w:val="BodyText"/>
            </w:pPr>
          </w:p>
        </w:tc>
      </w:tr>
      <w:tr w:rsidR="008A50B9" w:rsidRPr="00534CFD" w14:paraId="6BF81ABC" w14:textId="77777777" w:rsidTr="008A50B9">
        <w:trPr>
          <w:trHeight w:val="397"/>
        </w:trPr>
        <w:tc>
          <w:tcPr>
            <w:tcW w:w="3261" w:type="dxa"/>
            <w:shd w:val="clear" w:color="auto" w:fill="DDD8E7"/>
            <w:vAlign w:val="center"/>
          </w:tcPr>
          <w:p w14:paraId="37AF3AF1" w14:textId="5A51DD3E" w:rsidR="008A50B9" w:rsidRPr="00534CFD" w:rsidRDefault="008A50B9" w:rsidP="00CE6C26">
            <w:pPr>
              <w:pStyle w:val="BodyText"/>
            </w:pPr>
            <w:r w:rsidRPr="00534CFD">
              <w:t>NGO providing direct care to CYP</w:t>
            </w:r>
            <w:r w:rsidR="001A6106">
              <w:t xml:space="preserve"> </w:t>
            </w:r>
            <w:r w:rsidR="001A6106" w:rsidRPr="00534CFD">
              <w:rPr>
                <w:i/>
              </w:rPr>
              <w:t>(Form A)</w:t>
            </w:r>
          </w:p>
        </w:tc>
        <w:tc>
          <w:tcPr>
            <w:tcW w:w="1701" w:type="dxa"/>
            <w:shd w:val="clear" w:color="auto" w:fill="FFFFFF" w:themeFill="background1"/>
            <w:vAlign w:val="center"/>
          </w:tcPr>
          <w:p w14:paraId="040F4E69" w14:textId="77777777" w:rsidR="008A50B9" w:rsidRPr="00534CFD" w:rsidRDefault="008A50B9"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c>
          <w:tcPr>
            <w:tcW w:w="3685" w:type="dxa"/>
            <w:shd w:val="clear" w:color="auto" w:fill="DED5EB" w:themeFill="accent1" w:themeFillTint="33"/>
            <w:vAlign w:val="center"/>
          </w:tcPr>
          <w:p w14:paraId="5A3FBF06" w14:textId="0B2C00D7" w:rsidR="008A50B9" w:rsidRPr="00534CFD" w:rsidRDefault="008A50B9" w:rsidP="00C87D8C">
            <w:pPr>
              <w:pStyle w:val="BodyText"/>
            </w:pPr>
            <w:r w:rsidRPr="00534CFD">
              <w:t>Is this NGO an interstate provider?</w:t>
            </w:r>
          </w:p>
        </w:tc>
        <w:tc>
          <w:tcPr>
            <w:tcW w:w="1843" w:type="dxa"/>
            <w:shd w:val="clear" w:color="auto" w:fill="FFFFFF" w:themeFill="background1"/>
            <w:vAlign w:val="center"/>
          </w:tcPr>
          <w:p w14:paraId="0DCF7CEC" w14:textId="3FC96347" w:rsidR="008A50B9" w:rsidRPr="00534CFD" w:rsidRDefault="009E15BC" w:rsidP="00C87D8C">
            <w:pPr>
              <w:pStyle w:val="BodyText"/>
            </w:pPr>
            <w:sdt>
              <w:sdtPr>
                <w:id w:val="1227026656"/>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Yes  </w:t>
            </w:r>
            <w:sdt>
              <w:sdtPr>
                <w:id w:val="702366576"/>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No</w:t>
            </w:r>
          </w:p>
        </w:tc>
      </w:tr>
      <w:tr w:rsidR="003B4C50" w:rsidRPr="00534CFD" w14:paraId="4DF24F02" w14:textId="77777777" w:rsidTr="00C87D8C">
        <w:trPr>
          <w:trHeight w:val="397"/>
        </w:trPr>
        <w:tc>
          <w:tcPr>
            <w:tcW w:w="3261" w:type="dxa"/>
            <w:shd w:val="clear" w:color="auto" w:fill="DDD8E7"/>
            <w:vAlign w:val="center"/>
          </w:tcPr>
          <w:p w14:paraId="74F8EE21" w14:textId="733FC75E" w:rsidR="003B4C50" w:rsidRPr="00534CFD" w:rsidRDefault="003B4C50" w:rsidP="00CE6C26">
            <w:pPr>
              <w:pStyle w:val="BodyText"/>
            </w:pPr>
            <w:r w:rsidRPr="00534CFD">
              <w:t xml:space="preserve">Projected daily accommodation costs </w:t>
            </w:r>
            <w:r w:rsidRPr="00534CFD">
              <w:rPr>
                <w:i/>
              </w:rPr>
              <w:t>(</w:t>
            </w:r>
            <w:r w:rsidR="00CE6C26" w:rsidRPr="00534CFD">
              <w:rPr>
                <w:i/>
              </w:rPr>
              <w:t>Form A</w:t>
            </w:r>
            <w:r w:rsidRPr="00534CFD">
              <w:rPr>
                <w:i/>
              </w:rPr>
              <w:t>)</w:t>
            </w:r>
          </w:p>
        </w:tc>
        <w:tc>
          <w:tcPr>
            <w:tcW w:w="1701" w:type="dxa"/>
            <w:shd w:val="clear" w:color="auto" w:fill="FFFFFF" w:themeFill="background1"/>
            <w:vAlign w:val="center"/>
          </w:tcPr>
          <w:p w14:paraId="0CD45E4E" w14:textId="70A90710" w:rsidR="003B4C50" w:rsidRPr="00534CFD" w:rsidRDefault="003B4C50" w:rsidP="00C87D8C">
            <w:pPr>
              <w:pStyle w:val="BodyText"/>
            </w:pPr>
            <w:r w:rsidRPr="00534CFD">
              <w:t>$</w:t>
            </w:r>
            <w:r w:rsidRPr="00534CFD">
              <w:fldChar w:fldCharType="begin">
                <w:ffData>
                  <w:name w:val="Text10"/>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c>
          <w:tcPr>
            <w:tcW w:w="3685" w:type="dxa"/>
            <w:shd w:val="clear" w:color="auto" w:fill="DDD8E7"/>
            <w:vAlign w:val="center"/>
          </w:tcPr>
          <w:p w14:paraId="424742B6" w14:textId="5318DF3A" w:rsidR="003B4C50" w:rsidRPr="00534CFD" w:rsidRDefault="003B4C50" w:rsidP="00C87D8C">
            <w:pPr>
              <w:pStyle w:val="BodyText"/>
            </w:pPr>
            <w:r w:rsidRPr="00534CFD">
              <w:t xml:space="preserve">Projected daily staff costs </w:t>
            </w:r>
            <w:r w:rsidR="00CE6C26" w:rsidRPr="00534CFD">
              <w:rPr>
                <w:i/>
              </w:rPr>
              <w:t>(Form A)</w:t>
            </w:r>
          </w:p>
        </w:tc>
        <w:tc>
          <w:tcPr>
            <w:tcW w:w="1843" w:type="dxa"/>
            <w:tcBorders>
              <w:bottom w:val="single" w:sz="18" w:space="0" w:color="auto"/>
            </w:tcBorders>
            <w:shd w:val="clear" w:color="auto" w:fill="auto"/>
            <w:vAlign w:val="center"/>
          </w:tcPr>
          <w:p w14:paraId="42D70547" w14:textId="353EECAF" w:rsidR="003B4C50" w:rsidRPr="00534CFD" w:rsidRDefault="003B4C50" w:rsidP="00C87D8C">
            <w:pPr>
              <w:pStyle w:val="BodyText"/>
            </w:pPr>
            <w:r w:rsidRPr="00534CFD">
              <w:t>$</w:t>
            </w:r>
            <w:r w:rsidRPr="00534CFD">
              <w:fldChar w:fldCharType="begin">
                <w:ffData>
                  <w:name w:val="Text10"/>
                  <w:enabled/>
                  <w:calcOnExit w:val="0"/>
                  <w:textInput/>
                </w:ffData>
              </w:fldChar>
            </w:r>
            <w:bookmarkStart w:id="3" w:name="Text10"/>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bookmarkEnd w:id="3"/>
          </w:p>
        </w:tc>
      </w:tr>
      <w:tr w:rsidR="003B4C50" w:rsidRPr="00534CFD" w14:paraId="132ECAE7" w14:textId="77777777" w:rsidTr="00C87D8C">
        <w:trPr>
          <w:trHeight w:val="397"/>
        </w:trPr>
        <w:tc>
          <w:tcPr>
            <w:tcW w:w="3261" w:type="dxa"/>
            <w:shd w:val="clear" w:color="auto" w:fill="DDD8E7"/>
            <w:vAlign w:val="center"/>
          </w:tcPr>
          <w:p w14:paraId="35DD8A6F" w14:textId="6DDA40ED" w:rsidR="003B4C50" w:rsidRPr="00534CFD" w:rsidRDefault="003B4C50" w:rsidP="00C87D8C">
            <w:pPr>
              <w:pStyle w:val="BodyText"/>
            </w:pPr>
            <w:r w:rsidRPr="00534CFD">
              <w:t xml:space="preserve">Projected daily other costs </w:t>
            </w:r>
            <w:r w:rsidR="00CE6C26" w:rsidRPr="00534CFD">
              <w:rPr>
                <w:i/>
              </w:rPr>
              <w:t>(Form A)</w:t>
            </w:r>
          </w:p>
        </w:tc>
        <w:tc>
          <w:tcPr>
            <w:tcW w:w="1701" w:type="dxa"/>
            <w:shd w:val="clear" w:color="auto" w:fill="FFFFFF" w:themeFill="background1"/>
            <w:vAlign w:val="center"/>
          </w:tcPr>
          <w:p w14:paraId="0F14957A" w14:textId="4CF7CADC" w:rsidR="003B4C50" w:rsidRPr="00534CFD" w:rsidRDefault="003B4C50" w:rsidP="00C87D8C">
            <w:pPr>
              <w:pStyle w:val="BodyText"/>
            </w:pPr>
            <w:r w:rsidRPr="00534CFD">
              <w:t>$</w:t>
            </w:r>
            <w:r w:rsidRPr="00534CFD">
              <w:fldChar w:fldCharType="begin">
                <w:ffData>
                  <w:name w:val="Text10"/>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c>
          <w:tcPr>
            <w:tcW w:w="3685" w:type="dxa"/>
            <w:tcBorders>
              <w:right w:val="single" w:sz="18" w:space="0" w:color="auto"/>
            </w:tcBorders>
            <w:shd w:val="clear" w:color="auto" w:fill="DDD8E7"/>
            <w:vAlign w:val="center"/>
          </w:tcPr>
          <w:p w14:paraId="23B711EF" w14:textId="5C976BD4" w:rsidR="003B4C50" w:rsidRPr="00534CFD" w:rsidRDefault="003B4C50" w:rsidP="00C87D8C">
            <w:pPr>
              <w:pStyle w:val="BodyText"/>
            </w:pPr>
            <w:r w:rsidRPr="00534CFD">
              <w:t>Total projected daily cost</w:t>
            </w:r>
            <w:r w:rsidR="001A6106">
              <w:t xml:space="preserve"> </w:t>
            </w:r>
            <w:r w:rsidR="001A6106" w:rsidRPr="00534CFD">
              <w:rPr>
                <w:i/>
              </w:rPr>
              <w:t>(Form A)</w:t>
            </w:r>
          </w:p>
        </w:tc>
        <w:tc>
          <w:tcPr>
            <w:tcW w:w="1843" w:type="dxa"/>
            <w:tcBorders>
              <w:top w:val="single" w:sz="18" w:space="0" w:color="auto"/>
              <w:left w:val="single" w:sz="18" w:space="0" w:color="auto"/>
              <w:bottom w:val="single" w:sz="18" w:space="0" w:color="auto"/>
              <w:right w:val="single" w:sz="18" w:space="0" w:color="auto"/>
            </w:tcBorders>
            <w:shd w:val="clear" w:color="auto" w:fill="auto"/>
            <w:vAlign w:val="center"/>
          </w:tcPr>
          <w:p w14:paraId="4137C289" w14:textId="5157E9CE" w:rsidR="003B4C50" w:rsidRPr="00534CFD" w:rsidRDefault="003B4C50" w:rsidP="00C87D8C">
            <w:pPr>
              <w:pStyle w:val="BodyText"/>
            </w:pPr>
            <w:r w:rsidRPr="00534CFD">
              <w:t>$</w:t>
            </w:r>
            <w:r w:rsidRPr="00534CFD">
              <w:fldChar w:fldCharType="begin">
                <w:ffData>
                  <w:name w:val="Text10"/>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CF2C39" w:rsidRPr="00534CFD" w14:paraId="024B2F4F" w14:textId="77777777" w:rsidTr="00CF2C39">
        <w:trPr>
          <w:trHeight w:val="397"/>
        </w:trPr>
        <w:tc>
          <w:tcPr>
            <w:tcW w:w="3261" w:type="dxa"/>
            <w:shd w:val="clear" w:color="auto" w:fill="DDD8E7"/>
            <w:vAlign w:val="center"/>
          </w:tcPr>
          <w:p w14:paraId="620B163D" w14:textId="7E3A7DAA" w:rsidR="00CF2C39" w:rsidRPr="00534CFD" w:rsidRDefault="00CF2C39" w:rsidP="00CF2C39">
            <w:pPr>
              <w:pStyle w:val="BodyText"/>
            </w:pPr>
            <w:r w:rsidRPr="00534CFD">
              <w:t xml:space="preserve">Was </w:t>
            </w:r>
            <w:r>
              <w:t>Executive District Director</w:t>
            </w:r>
            <w:r w:rsidRPr="00534CFD">
              <w:t xml:space="preserve"> approval given for this </w:t>
            </w:r>
            <w:r>
              <w:t>arrangement</w:t>
            </w:r>
            <w:r w:rsidRPr="00534CFD">
              <w:t>?</w:t>
            </w:r>
          </w:p>
        </w:tc>
        <w:tc>
          <w:tcPr>
            <w:tcW w:w="1701" w:type="dxa"/>
            <w:shd w:val="clear" w:color="auto" w:fill="FFFFFF" w:themeFill="background1"/>
          </w:tcPr>
          <w:p w14:paraId="5E610D28" w14:textId="336A6B79" w:rsidR="00CF2C39" w:rsidRPr="00534CFD" w:rsidRDefault="009E15BC" w:rsidP="00CF2C39">
            <w:pPr>
              <w:pStyle w:val="BodyText"/>
            </w:pPr>
            <w:sdt>
              <w:sdtPr>
                <w:id w:val="-1456093508"/>
                <w14:checkbox>
                  <w14:checked w14:val="0"/>
                  <w14:checkedState w14:val="2612" w14:font="MS Gothic"/>
                  <w14:uncheckedState w14:val="2610" w14:font="MS Gothic"/>
                </w14:checkbox>
              </w:sdtPr>
              <w:sdtEndPr/>
              <w:sdtContent>
                <w:r w:rsidR="00CF2C39" w:rsidRPr="00925A8C">
                  <w:rPr>
                    <w:rFonts w:ascii="MS Gothic" w:eastAsia="MS Gothic" w:hAnsi="MS Gothic" w:hint="eastAsia"/>
                  </w:rPr>
                  <w:t>☐</w:t>
                </w:r>
              </w:sdtContent>
            </w:sdt>
            <w:r w:rsidR="00CF2C39" w:rsidRPr="00925A8C">
              <w:t xml:space="preserve">  Yes  </w:t>
            </w:r>
            <w:sdt>
              <w:sdtPr>
                <w:id w:val="1855450681"/>
                <w14:checkbox>
                  <w14:checked w14:val="0"/>
                  <w14:checkedState w14:val="2612" w14:font="MS Gothic"/>
                  <w14:uncheckedState w14:val="2610" w14:font="MS Gothic"/>
                </w14:checkbox>
              </w:sdtPr>
              <w:sdtEndPr/>
              <w:sdtContent>
                <w:r w:rsidR="00CF2C39" w:rsidRPr="00925A8C">
                  <w:rPr>
                    <w:rFonts w:ascii="MS Gothic" w:eastAsia="MS Gothic" w:hAnsi="MS Gothic" w:hint="eastAsia"/>
                  </w:rPr>
                  <w:t>☐</w:t>
                </w:r>
              </w:sdtContent>
            </w:sdt>
            <w:r w:rsidR="00CF2C39" w:rsidRPr="00925A8C">
              <w:t xml:space="preserve"> No</w:t>
            </w:r>
            <w:r w:rsidR="00CF2C39" w:rsidRPr="00925A8C" w:rsidDel="009F0C4D">
              <w:t xml:space="preserve"> </w:t>
            </w:r>
          </w:p>
        </w:tc>
        <w:tc>
          <w:tcPr>
            <w:tcW w:w="3685" w:type="dxa"/>
            <w:shd w:val="clear" w:color="auto" w:fill="DDD8E7"/>
            <w:vAlign w:val="center"/>
          </w:tcPr>
          <w:p w14:paraId="4C42AB85" w14:textId="3CD59FB6" w:rsidR="00CF2C39" w:rsidRPr="00534CFD" w:rsidRDefault="00CF2C39" w:rsidP="00CF2C39">
            <w:pPr>
              <w:pStyle w:val="BodyText"/>
            </w:pPr>
            <w:r w:rsidRPr="00534CFD">
              <w:t xml:space="preserve">Date of </w:t>
            </w:r>
            <w:r>
              <w:t xml:space="preserve">Executive District Director </w:t>
            </w:r>
            <w:r w:rsidRPr="00534CFD">
              <w:t>approval</w:t>
            </w:r>
          </w:p>
        </w:tc>
        <w:tc>
          <w:tcPr>
            <w:tcW w:w="1843" w:type="dxa"/>
            <w:tcBorders>
              <w:top w:val="single" w:sz="18" w:space="0" w:color="auto"/>
              <w:bottom w:val="single" w:sz="4" w:space="0" w:color="auto"/>
            </w:tcBorders>
            <w:shd w:val="clear" w:color="auto" w:fill="auto"/>
            <w:vAlign w:val="center"/>
          </w:tcPr>
          <w:p w14:paraId="34BAEE0D" w14:textId="0AB10366" w:rsidR="00CF2C39" w:rsidRPr="00534CFD" w:rsidRDefault="009E15BC" w:rsidP="00CF2C39">
            <w:pPr>
              <w:pStyle w:val="BodyText"/>
              <w:rPr>
                <w:b/>
              </w:rPr>
            </w:pPr>
            <w:sdt>
              <w:sdtPr>
                <w:id w:val="-905221804"/>
                <w:lock w:val="sdtLocked"/>
                <w:placeholder>
                  <w:docPart w:val="9226A891369740E7A361C9951F4824FD"/>
                </w:placeholder>
                <w:showingPlcHdr/>
                <w:date>
                  <w:dateFormat w:val="d/MM/yyyy"/>
                  <w:lid w:val="en-AU"/>
                  <w:storeMappedDataAs w:val="dateTime"/>
                  <w:calendar w:val="gregorian"/>
                </w:date>
              </w:sdtPr>
              <w:sdtEndPr/>
              <w:sdtContent>
                <w:r w:rsidR="00CF2C39" w:rsidRPr="00534CFD">
                  <w:rPr>
                    <w:rStyle w:val="PlaceholderText"/>
                  </w:rPr>
                  <w:t>Choose date</w:t>
                </w:r>
              </w:sdtContent>
            </w:sdt>
          </w:p>
        </w:tc>
      </w:tr>
      <w:tr w:rsidR="00CF2C39" w:rsidRPr="00534CFD" w14:paraId="0D047ECC" w14:textId="77777777" w:rsidTr="00CF2C39">
        <w:trPr>
          <w:trHeight w:val="397"/>
        </w:trPr>
        <w:tc>
          <w:tcPr>
            <w:tcW w:w="3261" w:type="dxa"/>
            <w:shd w:val="clear" w:color="auto" w:fill="DDD8E7"/>
            <w:vAlign w:val="center"/>
          </w:tcPr>
          <w:p w14:paraId="7C58336C" w14:textId="4DAC1F62" w:rsidR="00CF2C39" w:rsidRPr="00534CFD" w:rsidRDefault="00CF2C39" w:rsidP="00CF2C39">
            <w:pPr>
              <w:pStyle w:val="BodyText"/>
            </w:pPr>
            <w:r w:rsidRPr="00534CFD">
              <w:t xml:space="preserve">Are there changes to projected daily costs? </w:t>
            </w:r>
            <w:r w:rsidRPr="00562033">
              <w:rPr>
                <w:i/>
                <w:sz w:val="16"/>
              </w:rPr>
              <w:t>If yes provide details below in the ‘Budget and Funding Schedule’.</w:t>
            </w:r>
          </w:p>
        </w:tc>
        <w:tc>
          <w:tcPr>
            <w:tcW w:w="1701" w:type="dxa"/>
            <w:shd w:val="clear" w:color="auto" w:fill="FFFFFF" w:themeFill="background1"/>
          </w:tcPr>
          <w:p w14:paraId="5EB9ABB8" w14:textId="7A777A49" w:rsidR="00CF2C39" w:rsidRPr="00534CFD" w:rsidRDefault="009E15BC" w:rsidP="00CF2C39">
            <w:pPr>
              <w:pStyle w:val="BodyText"/>
            </w:pPr>
            <w:sdt>
              <w:sdtPr>
                <w:id w:val="-1588455966"/>
                <w14:checkbox>
                  <w14:checked w14:val="0"/>
                  <w14:checkedState w14:val="2612" w14:font="MS Gothic"/>
                  <w14:uncheckedState w14:val="2610" w14:font="MS Gothic"/>
                </w14:checkbox>
              </w:sdtPr>
              <w:sdtEndPr/>
              <w:sdtContent>
                <w:r w:rsidR="00CF2C39" w:rsidRPr="00925A8C">
                  <w:rPr>
                    <w:rFonts w:ascii="MS Gothic" w:eastAsia="MS Gothic" w:hAnsi="MS Gothic" w:hint="eastAsia"/>
                  </w:rPr>
                  <w:t>☐</w:t>
                </w:r>
              </w:sdtContent>
            </w:sdt>
            <w:r w:rsidR="00CF2C39" w:rsidRPr="00925A8C">
              <w:t xml:space="preserve">  Yes  </w:t>
            </w:r>
            <w:sdt>
              <w:sdtPr>
                <w:id w:val="-962883762"/>
                <w14:checkbox>
                  <w14:checked w14:val="0"/>
                  <w14:checkedState w14:val="2612" w14:font="MS Gothic"/>
                  <w14:uncheckedState w14:val="2610" w14:font="MS Gothic"/>
                </w14:checkbox>
              </w:sdtPr>
              <w:sdtEndPr/>
              <w:sdtContent>
                <w:r w:rsidR="00CF2C39" w:rsidRPr="00925A8C">
                  <w:rPr>
                    <w:rFonts w:ascii="MS Gothic" w:eastAsia="MS Gothic" w:hAnsi="MS Gothic" w:hint="eastAsia"/>
                  </w:rPr>
                  <w:t>☐</w:t>
                </w:r>
              </w:sdtContent>
            </w:sdt>
            <w:r w:rsidR="00CF2C39" w:rsidRPr="00925A8C">
              <w:t xml:space="preserve"> No</w:t>
            </w:r>
            <w:r w:rsidR="00CF2C39" w:rsidRPr="00925A8C" w:rsidDel="009F0C4D">
              <w:t xml:space="preserve"> </w:t>
            </w:r>
          </w:p>
        </w:tc>
        <w:tc>
          <w:tcPr>
            <w:tcW w:w="3685" w:type="dxa"/>
            <w:shd w:val="clear" w:color="auto" w:fill="DDD8E7"/>
            <w:vAlign w:val="center"/>
          </w:tcPr>
          <w:p w14:paraId="13FDAADB" w14:textId="6AACD88C" w:rsidR="00CF2C39" w:rsidRPr="00534CFD" w:rsidRDefault="00CF2C39" w:rsidP="00CF2C39">
            <w:pPr>
              <w:pStyle w:val="BodyText"/>
            </w:pPr>
            <w:r>
              <w:t>ACA approval expiry date</w:t>
            </w:r>
          </w:p>
        </w:tc>
        <w:tc>
          <w:tcPr>
            <w:tcW w:w="1843" w:type="dxa"/>
            <w:tcBorders>
              <w:top w:val="single" w:sz="4" w:space="0" w:color="auto"/>
            </w:tcBorders>
            <w:shd w:val="clear" w:color="auto" w:fill="auto"/>
            <w:vAlign w:val="center"/>
          </w:tcPr>
          <w:p w14:paraId="05905473" w14:textId="3F578998" w:rsidR="00CF2C39" w:rsidRPr="00534CFD" w:rsidRDefault="009E15BC" w:rsidP="00CF2C39">
            <w:pPr>
              <w:pStyle w:val="BodyText"/>
            </w:pPr>
            <w:sdt>
              <w:sdtPr>
                <w:id w:val="1055743137"/>
                <w:placeholder>
                  <w:docPart w:val="D8146780F5334C609CFB5DF89AA0C893"/>
                </w:placeholder>
                <w:showingPlcHdr/>
                <w:date>
                  <w:dateFormat w:val="d/MM/yyyy"/>
                  <w:lid w:val="en-AU"/>
                  <w:storeMappedDataAs w:val="dateTime"/>
                  <w:calendar w:val="gregorian"/>
                </w:date>
              </w:sdtPr>
              <w:sdtEndPr/>
              <w:sdtContent>
                <w:r w:rsidR="00CF2C39" w:rsidRPr="00534CFD">
                  <w:rPr>
                    <w:rStyle w:val="PlaceholderText"/>
                  </w:rPr>
                  <w:t>Choose date</w:t>
                </w:r>
              </w:sdtContent>
            </w:sdt>
          </w:p>
        </w:tc>
      </w:tr>
    </w:tbl>
    <w:p w14:paraId="7CB62A90" w14:textId="139E342C" w:rsidR="007F73A8" w:rsidRDefault="007F73A8"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708"/>
        <w:gridCol w:w="709"/>
        <w:gridCol w:w="1134"/>
        <w:gridCol w:w="567"/>
        <w:gridCol w:w="709"/>
        <w:gridCol w:w="709"/>
        <w:gridCol w:w="992"/>
      </w:tblGrid>
      <w:tr w:rsidR="00CD1D50" w:rsidRPr="00534CFD" w14:paraId="40AF189E" w14:textId="77777777" w:rsidTr="005D6131">
        <w:trPr>
          <w:trHeight w:val="397"/>
        </w:trPr>
        <w:tc>
          <w:tcPr>
            <w:tcW w:w="10490" w:type="dxa"/>
            <w:gridSpan w:val="9"/>
            <w:shd w:val="clear" w:color="auto" w:fill="614189"/>
            <w:vAlign w:val="center"/>
          </w:tcPr>
          <w:p w14:paraId="0E0DC0EE" w14:textId="0835421A" w:rsidR="00CD1D50" w:rsidRPr="00534CFD" w:rsidRDefault="00CD1D50" w:rsidP="005D6131">
            <w:pPr>
              <w:spacing w:before="60" w:after="60" w:line="240" w:lineRule="auto"/>
              <w:rPr>
                <w:rFonts w:ascii="Arial" w:hAnsi="Arial" w:cs="Arial"/>
                <w:b/>
                <w:color w:val="FFFFFF"/>
                <w:sz w:val="18"/>
                <w:szCs w:val="18"/>
              </w:rPr>
            </w:pPr>
            <w:r>
              <w:rPr>
                <w:rFonts w:ascii="Arial" w:hAnsi="Arial" w:cs="Arial"/>
                <w:b/>
                <w:color w:val="FFFFFF"/>
                <w:sz w:val="18"/>
                <w:szCs w:val="18"/>
              </w:rPr>
              <w:t>Request for extension</w:t>
            </w:r>
            <w:r w:rsidRPr="00534CFD">
              <w:rPr>
                <w:rFonts w:ascii="Arial" w:hAnsi="Arial" w:cs="Arial"/>
                <w:b/>
                <w:color w:val="FFFFFF"/>
                <w:sz w:val="18"/>
                <w:szCs w:val="18"/>
              </w:rPr>
              <w:t xml:space="preserve"> </w:t>
            </w:r>
            <w:r w:rsidR="00A41BC8">
              <w:rPr>
                <w:rFonts w:ascii="Arial" w:hAnsi="Arial" w:cs="Arial"/>
                <w:b/>
                <w:color w:val="FFFFFF"/>
                <w:sz w:val="18"/>
                <w:szCs w:val="18"/>
              </w:rPr>
              <w:t>(1</w:t>
            </w:r>
            <w:r w:rsidR="00FB64B9">
              <w:rPr>
                <w:rFonts w:ascii="Arial" w:hAnsi="Arial" w:cs="Arial"/>
                <w:b/>
                <w:color w:val="FFFFFF"/>
                <w:sz w:val="18"/>
                <w:szCs w:val="18"/>
              </w:rPr>
              <w:t>st</w:t>
            </w:r>
            <w:r w:rsidR="00FB64B9">
              <w:rPr>
                <w:rFonts w:ascii="Arial" w:hAnsi="Arial" w:cs="Arial"/>
                <w:b/>
                <w:color w:val="FFFFFF"/>
                <w:sz w:val="18"/>
                <w:szCs w:val="18"/>
                <w:vertAlign w:val="superscript"/>
              </w:rPr>
              <w:t xml:space="preserve"> </w:t>
            </w:r>
            <w:r w:rsidR="00A41BC8">
              <w:rPr>
                <w:rFonts w:ascii="Arial" w:hAnsi="Arial" w:cs="Arial"/>
                <w:b/>
                <w:color w:val="FFFFFF"/>
                <w:sz w:val="18"/>
                <w:szCs w:val="18"/>
              </w:rPr>
              <w:t>extension)</w:t>
            </w:r>
          </w:p>
        </w:tc>
      </w:tr>
      <w:tr w:rsidR="00CD1D50" w:rsidRPr="00534CFD" w14:paraId="141B5CCB" w14:textId="77777777" w:rsidTr="003125C0">
        <w:trPr>
          <w:trHeight w:val="397"/>
        </w:trPr>
        <w:tc>
          <w:tcPr>
            <w:tcW w:w="3261" w:type="dxa"/>
            <w:shd w:val="clear" w:color="auto" w:fill="DDD8E7"/>
            <w:vAlign w:val="center"/>
          </w:tcPr>
          <w:p w14:paraId="18503B0B" w14:textId="77777777" w:rsidR="00CD1D50" w:rsidRPr="00534CFD" w:rsidRDefault="00CD1D50" w:rsidP="005D6131">
            <w:pPr>
              <w:pStyle w:val="BodyText"/>
            </w:pPr>
            <w:r w:rsidRPr="00534CFD">
              <w:t xml:space="preserve">Period of </w:t>
            </w:r>
            <w:r>
              <w:t>ACA extension</w:t>
            </w:r>
          </w:p>
        </w:tc>
        <w:tc>
          <w:tcPr>
            <w:tcW w:w="1701" w:type="dxa"/>
            <w:shd w:val="clear" w:color="auto" w:fill="DDD8E7"/>
            <w:vAlign w:val="center"/>
          </w:tcPr>
          <w:p w14:paraId="58F5E013" w14:textId="77777777" w:rsidR="00CD1D50" w:rsidRPr="00534CFD" w:rsidRDefault="00CD1D50" w:rsidP="005D6131">
            <w:pPr>
              <w:pStyle w:val="BodyText"/>
            </w:pPr>
            <w:r w:rsidRPr="00534CFD">
              <w:t>Commencement date</w:t>
            </w:r>
            <w:r w:rsidRPr="00534CFD">
              <w:rPr>
                <w:rStyle w:val="FootnoteReference"/>
              </w:rPr>
              <w:footnoteReference w:id="2"/>
            </w:r>
          </w:p>
        </w:tc>
        <w:tc>
          <w:tcPr>
            <w:tcW w:w="1417" w:type="dxa"/>
            <w:gridSpan w:val="2"/>
            <w:shd w:val="clear" w:color="auto" w:fill="auto"/>
            <w:vAlign w:val="center"/>
          </w:tcPr>
          <w:p w14:paraId="6BA212E4" w14:textId="77777777" w:rsidR="00CD1D50" w:rsidRPr="00534CFD" w:rsidRDefault="009E15BC" w:rsidP="005D6131">
            <w:pPr>
              <w:pStyle w:val="BodyText"/>
              <w:rPr>
                <w:b/>
              </w:rPr>
            </w:pPr>
            <w:sdt>
              <w:sdtPr>
                <w:id w:val="-62101645"/>
                <w:placeholder>
                  <w:docPart w:val="54081D99C12D4C9AA800BCCECAB372DA"/>
                </w:placeholder>
                <w:showingPlcHdr/>
                <w:date>
                  <w:dateFormat w:val="d/MM/yyyy"/>
                  <w:lid w:val="en-AU"/>
                  <w:storeMappedDataAs w:val="dateTime"/>
                  <w:calendar w:val="gregorian"/>
                </w:date>
              </w:sdtPr>
              <w:sdtEndPr/>
              <w:sdtContent>
                <w:r w:rsidR="00CD1D50" w:rsidRPr="00534CFD">
                  <w:rPr>
                    <w:rStyle w:val="PlaceholderText"/>
                  </w:rPr>
                  <w:t>Choose date</w:t>
                </w:r>
              </w:sdtContent>
            </w:sdt>
            <w:r w:rsidR="00CD1D50" w:rsidRPr="00534CFD">
              <w:rPr>
                <w:b/>
              </w:rPr>
              <w:t xml:space="preserve">      </w:t>
            </w:r>
          </w:p>
        </w:tc>
        <w:tc>
          <w:tcPr>
            <w:tcW w:w="1134" w:type="dxa"/>
            <w:shd w:val="clear" w:color="auto" w:fill="DDD8E7"/>
            <w:vAlign w:val="center"/>
          </w:tcPr>
          <w:p w14:paraId="43BB9470" w14:textId="2FD67070" w:rsidR="00CD1D50" w:rsidRPr="00534CFD" w:rsidRDefault="00CD1D50" w:rsidP="005D6131">
            <w:pPr>
              <w:pStyle w:val="BodyText"/>
            </w:pPr>
            <w:r w:rsidRPr="00534CFD">
              <w:t>Project</w:t>
            </w:r>
            <w:r w:rsidR="003125C0">
              <w:t>ed</w:t>
            </w:r>
            <w:r w:rsidRPr="00534CFD">
              <w:rPr>
                <w:rStyle w:val="FootnoteReference"/>
                <w:b/>
              </w:rPr>
              <w:footnoteReference w:id="3"/>
            </w:r>
            <w:r w:rsidRPr="00534CFD">
              <w:t xml:space="preserve"> exit date</w:t>
            </w:r>
          </w:p>
        </w:tc>
        <w:tc>
          <w:tcPr>
            <w:tcW w:w="1276" w:type="dxa"/>
            <w:gridSpan w:val="2"/>
            <w:shd w:val="clear" w:color="auto" w:fill="auto"/>
            <w:vAlign w:val="center"/>
          </w:tcPr>
          <w:p w14:paraId="0E3A5DD7" w14:textId="77777777" w:rsidR="00CD1D50" w:rsidRPr="00534CFD" w:rsidRDefault="009E15BC" w:rsidP="005D6131">
            <w:pPr>
              <w:pStyle w:val="BodyText"/>
            </w:pPr>
            <w:sdt>
              <w:sdtPr>
                <w:id w:val="180934130"/>
                <w:placeholder>
                  <w:docPart w:val="8DCA952E4C4B468993B72B41C4ECBC3F"/>
                </w:placeholder>
                <w:showingPlcHdr/>
                <w:date>
                  <w:dateFormat w:val="d/MM/yyyy"/>
                  <w:lid w:val="en-AU"/>
                  <w:storeMappedDataAs w:val="dateTime"/>
                  <w:calendar w:val="gregorian"/>
                </w:date>
              </w:sdtPr>
              <w:sdtEndPr/>
              <w:sdtContent>
                <w:r w:rsidR="00CD1D50" w:rsidRPr="00534CFD">
                  <w:rPr>
                    <w:rStyle w:val="PlaceholderText"/>
                  </w:rPr>
                  <w:t>Choose date</w:t>
                </w:r>
              </w:sdtContent>
            </w:sdt>
            <w:r w:rsidR="00CD1D50" w:rsidRPr="00534CFD">
              <w:rPr>
                <w:b/>
              </w:rPr>
              <w:t xml:space="preserve">      </w:t>
            </w:r>
          </w:p>
        </w:tc>
        <w:tc>
          <w:tcPr>
            <w:tcW w:w="709" w:type="dxa"/>
            <w:shd w:val="clear" w:color="auto" w:fill="DED5EB" w:themeFill="accent1" w:themeFillTint="33"/>
            <w:vAlign w:val="center"/>
          </w:tcPr>
          <w:p w14:paraId="702EA9B7" w14:textId="77777777" w:rsidR="00CD1D50" w:rsidRPr="00534CFD" w:rsidRDefault="00CD1D50" w:rsidP="005D6131">
            <w:pPr>
              <w:pStyle w:val="BodyText"/>
            </w:pPr>
            <w:r w:rsidRPr="00534CFD">
              <w:t>Days</w:t>
            </w:r>
          </w:p>
        </w:tc>
        <w:tc>
          <w:tcPr>
            <w:tcW w:w="992" w:type="dxa"/>
            <w:shd w:val="clear" w:color="auto" w:fill="auto"/>
            <w:vAlign w:val="center"/>
          </w:tcPr>
          <w:p w14:paraId="4931BC8E" w14:textId="77777777" w:rsidR="00CD1D50" w:rsidRPr="00534CFD" w:rsidRDefault="009E15BC" w:rsidP="005D6131">
            <w:pPr>
              <w:pStyle w:val="BodyText"/>
            </w:pPr>
            <w:sdt>
              <w:sdtPr>
                <w:rPr>
                  <w:rFonts w:eastAsia="Calibri"/>
                </w:rPr>
                <w:alias w:val="Maximum 28 days"/>
                <w:tag w:val="Maximum 28 days"/>
                <w:id w:val="551654892"/>
                <w:placeholder>
                  <w:docPart w:val="E891F05C8BCF44E1BB3930828E848F19"/>
                </w:placeholder>
                <w:showingPlcHdr/>
              </w:sdtPr>
              <w:sdtEndPr/>
              <w:sdtContent>
                <w:r w:rsidR="00CD1D50" w:rsidRPr="00534CFD">
                  <w:rPr>
                    <w:rStyle w:val="PlaceholderText"/>
                  </w:rPr>
                  <w:t>Enter #</w:t>
                </w:r>
              </w:sdtContent>
            </w:sdt>
          </w:p>
        </w:tc>
      </w:tr>
      <w:tr w:rsidR="00CD1D50" w:rsidRPr="00534CFD" w14:paraId="51CAB393" w14:textId="77777777" w:rsidTr="00CD1D50">
        <w:trPr>
          <w:trHeight w:val="397"/>
        </w:trPr>
        <w:tc>
          <w:tcPr>
            <w:tcW w:w="3261" w:type="dxa"/>
            <w:shd w:val="clear" w:color="auto" w:fill="DED5EB" w:themeFill="accent1" w:themeFillTint="33"/>
            <w:vAlign w:val="center"/>
          </w:tcPr>
          <w:p w14:paraId="18DCF9CB" w14:textId="1F44D832" w:rsidR="00CD1D50" w:rsidRPr="00534CFD" w:rsidRDefault="00CD1D50" w:rsidP="00FB1FEE">
            <w:pPr>
              <w:spacing w:before="60" w:after="60" w:line="240" w:lineRule="auto"/>
              <w:rPr>
                <w:rFonts w:ascii="Arial" w:hAnsi="Arial" w:cs="Arial"/>
                <w:sz w:val="18"/>
                <w:szCs w:val="18"/>
              </w:rPr>
            </w:pPr>
            <w:r>
              <w:rPr>
                <w:rFonts w:ascii="Arial" w:hAnsi="Arial" w:cs="Arial"/>
                <w:sz w:val="18"/>
                <w:szCs w:val="18"/>
              </w:rPr>
              <w:t>Rationale for extension</w:t>
            </w:r>
          </w:p>
        </w:tc>
        <w:tc>
          <w:tcPr>
            <w:tcW w:w="7229" w:type="dxa"/>
            <w:gridSpan w:val="8"/>
            <w:shd w:val="clear" w:color="auto" w:fill="auto"/>
            <w:vAlign w:val="center"/>
          </w:tcPr>
          <w:p w14:paraId="70679BA3" w14:textId="6CEBB006" w:rsidR="00CD1D50" w:rsidRPr="00534CFD" w:rsidRDefault="004823F3" w:rsidP="00D33889">
            <w:pPr>
              <w:spacing w:before="60" w:after="60" w:line="240" w:lineRule="auto"/>
              <w:ind w:left="317" w:hanging="243"/>
              <w:rPr>
                <w:rFonts w:ascii="Arial" w:eastAsia="Calibri" w:hAnsi="Arial" w:cs="Arial"/>
                <w:sz w:val="18"/>
                <w:szCs w:val="18"/>
              </w:rPr>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754218" w:rsidRPr="00534CFD" w14:paraId="60A9235A" w14:textId="77777777" w:rsidTr="00754218">
        <w:trPr>
          <w:trHeight w:val="397"/>
        </w:trPr>
        <w:tc>
          <w:tcPr>
            <w:tcW w:w="3261" w:type="dxa"/>
            <w:shd w:val="clear" w:color="auto" w:fill="DED5EB" w:themeFill="accent1" w:themeFillTint="33"/>
            <w:vAlign w:val="center"/>
          </w:tcPr>
          <w:p w14:paraId="79A527F4" w14:textId="6193B7F5" w:rsidR="00754218" w:rsidRDefault="00754218" w:rsidP="00FB1FEE">
            <w:pPr>
              <w:spacing w:before="60" w:after="60" w:line="240" w:lineRule="auto"/>
              <w:rPr>
                <w:rFonts w:ascii="Arial" w:hAnsi="Arial" w:cs="Arial"/>
                <w:sz w:val="18"/>
                <w:szCs w:val="18"/>
              </w:rPr>
            </w:pPr>
            <w:r>
              <w:rPr>
                <w:rFonts w:ascii="Arial" w:hAnsi="Arial" w:cs="Arial"/>
                <w:sz w:val="18"/>
                <w:szCs w:val="18"/>
              </w:rPr>
              <w:lastRenderedPageBreak/>
              <w:t>Exit plan</w:t>
            </w:r>
          </w:p>
        </w:tc>
        <w:sdt>
          <w:sdtPr>
            <w:rPr>
              <w:rFonts w:ascii="Arial" w:eastAsia="Calibri" w:hAnsi="Arial" w:cs="Arial"/>
              <w:sz w:val="18"/>
              <w:szCs w:val="18"/>
            </w:rPr>
            <w:alias w:val="Exit Plan"/>
            <w:tag w:val="Exit Plan"/>
            <w:id w:val="-1589003162"/>
            <w:placeholder>
              <w:docPart w:val="950E91EE1FD34A28B5253834DF4BC5E9"/>
            </w:placeholder>
            <w:showingPlcHdr/>
            <w:dropDownList>
              <w:listItem w:value="Choose an item."/>
              <w:listItem w:displayText="Relative/kinship placement" w:value="Relative/kinship placement"/>
              <w:listItem w:displayText="Foster Care" w:value="Foster Care"/>
              <w:listItem w:displayText="Intensive Therapeutic Care (ITC) or ITC Significant Disability (ITC-SD)" w:value="Intensive Therapeutic Care (ITC) or ITC Significant Disability (ITC-SD)"/>
              <w:listItem w:displayText="Therapeutic Supported Independent Living (TSIL) or Supported Independent Living (SIL)" w:value="Therapeutic Supported Independent Living (TSIL) or Supported Independent Living (SIL)"/>
              <w:listItem w:displayText="ICM Placement" w:value="ICM Placement"/>
              <w:listItem w:displayText="STEP" w:value="STEP"/>
              <w:listItem w:displayText="Individual Placement Arrangement (IPA)" w:value="Individual Placement Arrangement (IPA)"/>
              <w:listItem w:displayText="Special Care" w:value="Special Care"/>
              <w:listItem w:displayText="Restoration" w:value="Restoration"/>
            </w:dropDownList>
          </w:sdtPr>
          <w:sdtEndPr/>
          <w:sdtContent>
            <w:tc>
              <w:tcPr>
                <w:tcW w:w="2409" w:type="dxa"/>
                <w:gridSpan w:val="2"/>
                <w:shd w:val="clear" w:color="auto" w:fill="auto"/>
                <w:vAlign w:val="center"/>
              </w:tcPr>
              <w:p w14:paraId="3501DACB" w14:textId="2C8A9B96" w:rsidR="00754218" w:rsidRDefault="00754218" w:rsidP="005D6131">
                <w:pPr>
                  <w:spacing w:before="60" w:after="60" w:line="240" w:lineRule="auto"/>
                  <w:ind w:left="317" w:hanging="243"/>
                  <w:rPr>
                    <w:rFonts w:ascii="Arial" w:eastAsia="Calibri" w:hAnsi="Arial" w:cs="Arial"/>
                    <w:sz w:val="18"/>
                    <w:szCs w:val="18"/>
                  </w:rPr>
                </w:pPr>
                <w:r w:rsidRPr="00AA5D15">
                  <w:rPr>
                    <w:rStyle w:val="PlaceholderText"/>
                  </w:rPr>
                  <w:t>Choose an item.</w:t>
                </w:r>
              </w:p>
            </w:tc>
          </w:sdtContent>
        </w:sdt>
        <w:tc>
          <w:tcPr>
            <w:tcW w:w="2410" w:type="dxa"/>
            <w:gridSpan w:val="3"/>
            <w:shd w:val="clear" w:color="auto" w:fill="DED5EB" w:themeFill="accent1" w:themeFillTint="33"/>
            <w:vAlign w:val="center"/>
          </w:tcPr>
          <w:p w14:paraId="23337ACF" w14:textId="5B761B2C" w:rsidR="00754218" w:rsidRDefault="00754218" w:rsidP="005D6131">
            <w:pPr>
              <w:spacing w:before="60" w:after="60" w:line="240" w:lineRule="auto"/>
              <w:ind w:left="317" w:hanging="243"/>
              <w:rPr>
                <w:rFonts w:ascii="Arial" w:eastAsia="Calibri" w:hAnsi="Arial" w:cs="Arial"/>
                <w:sz w:val="18"/>
                <w:szCs w:val="18"/>
              </w:rPr>
            </w:pPr>
            <w:r w:rsidRPr="00754218">
              <w:rPr>
                <w:rFonts w:ascii="Arial" w:hAnsi="Arial" w:cs="Arial"/>
                <w:sz w:val="18"/>
                <w:szCs w:val="18"/>
              </w:rPr>
              <w:t>Exit plan status</w:t>
            </w:r>
          </w:p>
        </w:tc>
        <w:sdt>
          <w:sdtPr>
            <w:rPr>
              <w:rFonts w:ascii="Arial" w:eastAsia="Calibri" w:hAnsi="Arial" w:cs="Arial"/>
              <w:sz w:val="18"/>
              <w:szCs w:val="18"/>
            </w:rPr>
            <w:alias w:val="Exit Plan Status"/>
            <w:tag w:val="Exit Plan Status"/>
            <w:id w:val="-9366801"/>
            <w:placeholder>
              <w:docPart w:val="7FD7F23F4E2047AEAB1E04D338E4C45E"/>
            </w:placeholder>
            <w:showingPlcHdr/>
            <w:dropDownList>
              <w:listItem w:value="Choose an item."/>
              <w:listItem w:displayText="Confirmed" w:value="Confirmed"/>
              <w:listItem w:displayText="Unconfirmed" w:value="Unconfirmed"/>
            </w:dropDownList>
          </w:sdtPr>
          <w:sdtEndPr/>
          <w:sdtContent>
            <w:tc>
              <w:tcPr>
                <w:tcW w:w="2410" w:type="dxa"/>
                <w:gridSpan w:val="3"/>
                <w:shd w:val="clear" w:color="auto" w:fill="auto"/>
                <w:vAlign w:val="center"/>
              </w:tcPr>
              <w:p w14:paraId="4FFAB972" w14:textId="0DE01C52" w:rsidR="00754218" w:rsidRDefault="00754218" w:rsidP="005D6131">
                <w:pPr>
                  <w:spacing w:before="60" w:after="60" w:line="240" w:lineRule="auto"/>
                  <w:ind w:left="317" w:hanging="243"/>
                  <w:rPr>
                    <w:rFonts w:ascii="Arial" w:eastAsia="Calibri" w:hAnsi="Arial" w:cs="Arial"/>
                    <w:sz w:val="18"/>
                    <w:szCs w:val="18"/>
                  </w:rPr>
                </w:pPr>
                <w:r w:rsidRPr="00AA5D15">
                  <w:rPr>
                    <w:rStyle w:val="PlaceholderText"/>
                  </w:rPr>
                  <w:t>Choose an item.</w:t>
                </w:r>
              </w:p>
            </w:tc>
          </w:sdtContent>
        </w:sdt>
      </w:tr>
      <w:tr w:rsidR="005D6131" w:rsidRPr="00534CFD" w14:paraId="710182F5" w14:textId="77777777" w:rsidTr="005D6131">
        <w:trPr>
          <w:trHeight w:val="397"/>
        </w:trPr>
        <w:tc>
          <w:tcPr>
            <w:tcW w:w="3261" w:type="dxa"/>
            <w:shd w:val="clear" w:color="auto" w:fill="DED5EB" w:themeFill="accent1" w:themeFillTint="33"/>
            <w:vAlign w:val="center"/>
          </w:tcPr>
          <w:p w14:paraId="13A9AF6E" w14:textId="687C709D" w:rsidR="005D6131" w:rsidRPr="005D6131" w:rsidRDefault="005D6131" w:rsidP="00D35897">
            <w:pPr>
              <w:spacing w:before="60" w:after="60" w:line="240" w:lineRule="auto"/>
              <w:rPr>
                <w:rFonts w:ascii="Arial" w:hAnsi="Arial" w:cs="Arial"/>
                <w:sz w:val="18"/>
                <w:szCs w:val="18"/>
              </w:rPr>
            </w:pPr>
            <w:r>
              <w:rPr>
                <w:rFonts w:ascii="Arial" w:hAnsi="Arial" w:cs="Arial"/>
                <w:sz w:val="18"/>
                <w:szCs w:val="18"/>
              </w:rPr>
              <w:t>Transition plan details</w:t>
            </w:r>
            <w:r>
              <w:rPr>
                <w:rStyle w:val="FootnoteReference"/>
                <w:rFonts w:ascii="Arial" w:hAnsi="Arial" w:cs="Arial"/>
                <w:sz w:val="18"/>
                <w:szCs w:val="18"/>
              </w:rPr>
              <w:footnoteReference w:id="4"/>
            </w:r>
          </w:p>
        </w:tc>
        <w:tc>
          <w:tcPr>
            <w:tcW w:w="7229" w:type="dxa"/>
            <w:gridSpan w:val="8"/>
            <w:shd w:val="clear" w:color="auto" w:fill="auto"/>
            <w:vAlign w:val="center"/>
          </w:tcPr>
          <w:p w14:paraId="29385429" w14:textId="52A9D469" w:rsidR="005D6131" w:rsidRPr="00E37F35" w:rsidRDefault="004823F3" w:rsidP="005D6131">
            <w:pPr>
              <w:spacing w:before="60" w:after="60" w:line="240" w:lineRule="auto"/>
              <w:ind w:left="317" w:hanging="243"/>
              <w:rPr>
                <w:rFonts w:ascii="Arial" w:eastAsia="Calibri" w:hAnsi="Arial" w:cs="Arial"/>
                <w:sz w:val="18"/>
                <w:szCs w:val="18"/>
              </w:rPr>
            </w:pPr>
            <w:r w:rsidRPr="00D33889">
              <w:rPr>
                <w:rFonts w:ascii="Arial" w:hAnsi="Arial" w:cs="Arial"/>
                <w:sz w:val="18"/>
                <w:szCs w:val="18"/>
              </w:rPr>
              <w:fldChar w:fldCharType="begin">
                <w:ffData>
                  <w:name w:val=""/>
                  <w:enabled/>
                  <w:calcOnExit w:val="0"/>
                  <w:textInput/>
                </w:ffData>
              </w:fldChar>
            </w:r>
            <w:r w:rsidRPr="00D33889">
              <w:rPr>
                <w:rFonts w:ascii="Arial" w:hAnsi="Arial" w:cs="Arial"/>
                <w:sz w:val="18"/>
                <w:szCs w:val="18"/>
              </w:rPr>
              <w:instrText xml:space="preserve"> FORMTEXT </w:instrText>
            </w:r>
            <w:r w:rsidRPr="00D33889">
              <w:rPr>
                <w:rFonts w:ascii="Arial" w:hAnsi="Arial" w:cs="Arial"/>
                <w:sz w:val="18"/>
                <w:szCs w:val="18"/>
              </w:rPr>
            </w:r>
            <w:r w:rsidRPr="00D33889">
              <w:rPr>
                <w:rFonts w:ascii="Arial" w:hAnsi="Arial" w:cs="Arial"/>
                <w:sz w:val="18"/>
                <w:szCs w:val="18"/>
              </w:rPr>
              <w:fldChar w:fldCharType="separate"/>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sz w:val="18"/>
                <w:szCs w:val="18"/>
              </w:rPr>
              <w:fldChar w:fldCharType="end"/>
            </w:r>
          </w:p>
        </w:tc>
      </w:tr>
      <w:tr w:rsidR="004823F3" w:rsidRPr="00534CFD" w14:paraId="736C8156" w14:textId="77777777" w:rsidTr="00D33889">
        <w:trPr>
          <w:trHeight w:val="397"/>
        </w:trPr>
        <w:tc>
          <w:tcPr>
            <w:tcW w:w="3261" w:type="dxa"/>
            <w:shd w:val="clear" w:color="auto" w:fill="DED5EB" w:themeFill="accent1" w:themeFillTint="33"/>
            <w:vAlign w:val="center"/>
          </w:tcPr>
          <w:p w14:paraId="0D614A22" w14:textId="5D3093FB" w:rsidR="004823F3" w:rsidRDefault="004823F3" w:rsidP="004823F3">
            <w:pPr>
              <w:spacing w:before="60" w:after="60" w:line="240" w:lineRule="auto"/>
              <w:rPr>
                <w:rFonts w:ascii="Arial" w:hAnsi="Arial" w:cs="Arial"/>
                <w:sz w:val="18"/>
                <w:szCs w:val="18"/>
              </w:rPr>
            </w:pPr>
            <w:r>
              <w:rPr>
                <w:rFonts w:ascii="Arial" w:hAnsi="Arial" w:cs="Arial"/>
                <w:sz w:val="18"/>
                <w:szCs w:val="18"/>
              </w:rPr>
              <w:t>Total ACA costs paid to date</w:t>
            </w:r>
            <w:r w:rsidR="007609DD" w:rsidRPr="00D33889">
              <w:rPr>
                <w:rStyle w:val="FootnoteReference"/>
              </w:rPr>
              <w:footnoteReference w:id="5"/>
            </w:r>
          </w:p>
          <w:p w14:paraId="5A2A26AB" w14:textId="735D2F78" w:rsidR="004823F3" w:rsidRDefault="004823F3" w:rsidP="004823F3">
            <w:pPr>
              <w:spacing w:before="60" w:after="60" w:line="240" w:lineRule="auto"/>
              <w:rPr>
                <w:rFonts w:ascii="Arial" w:hAnsi="Arial" w:cs="Arial"/>
                <w:sz w:val="18"/>
                <w:szCs w:val="18"/>
              </w:rPr>
            </w:pPr>
            <w:r w:rsidRPr="003D5468">
              <w:rPr>
                <w:rFonts w:ascii="Arial" w:hAnsi="Arial" w:cs="Arial"/>
                <w:i/>
                <w:sz w:val="16"/>
                <w:szCs w:val="18"/>
              </w:rPr>
              <w:t>If actual costs are unknown, please provide an estima</w:t>
            </w:r>
            <w:r>
              <w:rPr>
                <w:rFonts w:ascii="Arial" w:hAnsi="Arial" w:cs="Arial"/>
                <w:i/>
                <w:sz w:val="16"/>
                <w:szCs w:val="18"/>
              </w:rPr>
              <w:t>te</w:t>
            </w:r>
          </w:p>
        </w:tc>
        <w:tc>
          <w:tcPr>
            <w:tcW w:w="7229" w:type="dxa"/>
            <w:gridSpan w:val="8"/>
            <w:shd w:val="clear" w:color="auto" w:fill="auto"/>
            <w:vAlign w:val="center"/>
          </w:tcPr>
          <w:p w14:paraId="1E1A5646" w14:textId="0F1C42BE" w:rsidR="004823F3" w:rsidRPr="00E37F35" w:rsidRDefault="004823F3" w:rsidP="005D6131">
            <w:pPr>
              <w:spacing w:before="60" w:after="60" w:line="240" w:lineRule="auto"/>
              <w:ind w:left="317" w:hanging="243"/>
              <w:rPr>
                <w:rFonts w:ascii="Arial" w:eastAsia="Calibri" w:hAnsi="Arial" w:cs="Arial"/>
                <w:sz w:val="18"/>
                <w:szCs w:val="18"/>
              </w:rPr>
            </w:pPr>
            <w:r w:rsidRPr="00D33889">
              <w:rPr>
                <w:rFonts w:ascii="Arial" w:hAnsi="Arial" w:cs="Arial"/>
                <w:sz w:val="18"/>
                <w:szCs w:val="18"/>
              </w:rPr>
              <w:fldChar w:fldCharType="begin">
                <w:ffData>
                  <w:name w:val=""/>
                  <w:enabled/>
                  <w:calcOnExit w:val="0"/>
                  <w:textInput/>
                </w:ffData>
              </w:fldChar>
            </w:r>
            <w:r w:rsidRPr="00D33889">
              <w:rPr>
                <w:rFonts w:ascii="Arial" w:hAnsi="Arial" w:cs="Arial"/>
                <w:sz w:val="18"/>
                <w:szCs w:val="18"/>
              </w:rPr>
              <w:instrText xml:space="preserve"> FORMTEXT </w:instrText>
            </w:r>
            <w:r w:rsidRPr="00D33889">
              <w:rPr>
                <w:rFonts w:ascii="Arial" w:hAnsi="Arial" w:cs="Arial"/>
                <w:sz w:val="18"/>
                <w:szCs w:val="18"/>
              </w:rPr>
            </w:r>
            <w:r w:rsidRPr="00D33889">
              <w:rPr>
                <w:rFonts w:ascii="Arial" w:hAnsi="Arial" w:cs="Arial"/>
                <w:sz w:val="18"/>
                <w:szCs w:val="18"/>
              </w:rPr>
              <w:fldChar w:fldCharType="separate"/>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noProof/>
                <w:sz w:val="18"/>
                <w:szCs w:val="18"/>
              </w:rPr>
              <w:t> </w:t>
            </w:r>
            <w:r w:rsidRPr="00D33889">
              <w:rPr>
                <w:rFonts w:ascii="Arial" w:hAnsi="Arial" w:cs="Arial"/>
                <w:sz w:val="18"/>
                <w:szCs w:val="18"/>
              </w:rPr>
              <w:fldChar w:fldCharType="end"/>
            </w:r>
          </w:p>
        </w:tc>
      </w:tr>
    </w:tbl>
    <w:p w14:paraId="1E3D4B42" w14:textId="77777777" w:rsidR="00CD1D50" w:rsidRPr="00534CFD" w:rsidRDefault="00CD1D50"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992"/>
        <w:gridCol w:w="992"/>
        <w:gridCol w:w="1843"/>
        <w:gridCol w:w="1701"/>
      </w:tblGrid>
      <w:tr w:rsidR="007F73A8" w:rsidRPr="00534CFD" w14:paraId="7D03B6FC" w14:textId="77777777" w:rsidTr="00D33889">
        <w:trPr>
          <w:trHeight w:val="397"/>
        </w:trPr>
        <w:tc>
          <w:tcPr>
            <w:tcW w:w="10490" w:type="dxa"/>
            <w:gridSpan w:val="6"/>
            <w:shd w:val="clear" w:color="auto" w:fill="614189"/>
            <w:vAlign w:val="center"/>
          </w:tcPr>
          <w:p w14:paraId="005FF9ED" w14:textId="20FAAFB7" w:rsidR="007F73A8" w:rsidRPr="00534CFD" w:rsidRDefault="00164A17">
            <w:pPr>
              <w:spacing w:before="60" w:after="60" w:line="240" w:lineRule="auto"/>
              <w:rPr>
                <w:rFonts w:ascii="Arial" w:hAnsi="Arial" w:cs="Arial"/>
                <w:b/>
                <w:color w:val="FFFFFF"/>
                <w:sz w:val="18"/>
                <w:szCs w:val="18"/>
              </w:rPr>
            </w:pPr>
            <w:r>
              <w:rPr>
                <w:rFonts w:ascii="Arial" w:hAnsi="Arial" w:cs="Arial"/>
                <w:b/>
                <w:color w:val="FFFFFF"/>
                <w:sz w:val="18"/>
                <w:szCs w:val="18"/>
              </w:rPr>
              <w:t>I</w:t>
            </w:r>
            <w:r w:rsidR="007F73A8" w:rsidRPr="00534CFD">
              <w:rPr>
                <w:rFonts w:ascii="Arial" w:hAnsi="Arial" w:cs="Arial"/>
                <w:b/>
                <w:color w:val="FFFFFF"/>
                <w:sz w:val="18"/>
                <w:szCs w:val="18"/>
              </w:rPr>
              <w:t>nformation</w:t>
            </w:r>
            <w:r>
              <w:rPr>
                <w:rFonts w:ascii="Arial" w:hAnsi="Arial" w:cs="Arial"/>
                <w:b/>
                <w:color w:val="FFFFFF"/>
                <w:sz w:val="18"/>
                <w:szCs w:val="18"/>
              </w:rPr>
              <w:t xml:space="preserve"> about the arrangement</w:t>
            </w:r>
            <w:r w:rsidR="007F73A8" w:rsidRPr="00534CFD">
              <w:rPr>
                <w:rFonts w:ascii="Arial" w:hAnsi="Arial" w:cs="Arial"/>
                <w:b/>
                <w:color w:val="FFFFFF"/>
                <w:sz w:val="18"/>
                <w:szCs w:val="18"/>
              </w:rPr>
              <w:t xml:space="preserve"> </w:t>
            </w:r>
          </w:p>
        </w:tc>
      </w:tr>
      <w:tr w:rsidR="00B46D59" w:rsidRPr="00534CFD" w14:paraId="00F31959" w14:textId="77777777" w:rsidTr="00D33889">
        <w:trPr>
          <w:trHeight w:val="397"/>
        </w:trPr>
        <w:tc>
          <w:tcPr>
            <w:tcW w:w="3261" w:type="dxa"/>
            <w:shd w:val="clear" w:color="auto" w:fill="DED5EB" w:themeFill="accent1" w:themeFillTint="33"/>
            <w:vAlign w:val="center"/>
          </w:tcPr>
          <w:p w14:paraId="2D295B39" w14:textId="3DB4A48F" w:rsidR="00B46D59" w:rsidRPr="00534CFD" w:rsidRDefault="001A6106" w:rsidP="001A6106">
            <w:pPr>
              <w:pStyle w:val="BodyText"/>
              <w:rPr>
                <w:b/>
                <w:color w:val="FFFFFF"/>
              </w:rPr>
            </w:pPr>
            <w:r>
              <w:t>Name of agency</w:t>
            </w:r>
            <w:r w:rsidR="00B46D59" w:rsidRPr="00B46D59">
              <w:t xml:space="preserve"> providing direct care to CYP</w:t>
            </w:r>
          </w:p>
        </w:tc>
        <w:tc>
          <w:tcPr>
            <w:tcW w:w="7229" w:type="dxa"/>
            <w:gridSpan w:val="5"/>
            <w:shd w:val="clear" w:color="auto" w:fill="auto"/>
            <w:vAlign w:val="center"/>
          </w:tcPr>
          <w:p w14:paraId="29C18AB5" w14:textId="02F8830E" w:rsidR="00B46D59" w:rsidRPr="00534CFD" w:rsidRDefault="004823F3" w:rsidP="00C87D8C">
            <w:pPr>
              <w:spacing w:before="60" w:after="60" w:line="240" w:lineRule="auto"/>
              <w:rPr>
                <w:rFonts w:ascii="Arial" w:hAnsi="Arial" w:cs="Arial"/>
                <w:b/>
                <w:color w:val="FFFFFF"/>
                <w:sz w:val="18"/>
                <w:szCs w:val="18"/>
              </w:rPr>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3976E0" w:rsidRPr="00534CFD" w14:paraId="5A73AB4D" w14:textId="77777777" w:rsidTr="00CF2C39">
        <w:trPr>
          <w:trHeight w:val="397"/>
        </w:trPr>
        <w:tc>
          <w:tcPr>
            <w:tcW w:w="3261" w:type="dxa"/>
            <w:shd w:val="clear" w:color="auto" w:fill="DDD8E7"/>
            <w:vAlign w:val="center"/>
          </w:tcPr>
          <w:p w14:paraId="6FB95A26" w14:textId="19A26959" w:rsidR="003976E0" w:rsidRPr="00534CFD" w:rsidRDefault="003976E0" w:rsidP="00C87D8C">
            <w:pPr>
              <w:pStyle w:val="BodyText"/>
            </w:pPr>
            <w:r w:rsidRPr="00534CFD">
              <w:t>Accommodation type</w:t>
            </w:r>
          </w:p>
        </w:tc>
        <w:sdt>
          <w:sdtPr>
            <w:rPr>
              <w:rFonts w:ascii="Arial" w:hAnsi="Arial" w:cs="Arial"/>
              <w:sz w:val="18"/>
              <w:szCs w:val="18"/>
            </w:rPr>
            <w:id w:val="-955318101"/>
            <w:lock w:val="sdtLocked"/>
            <w:placeholder>
              <w:docPart w:val="F5B309DA46644A2393862225DA3D291B"/>
            </w:placeholder>
            <w:showingPlcHdr/>
            <w:dropDownList>
              <w:listItem w:value="Choose an item."/>
              <w:listItem w:displayText="Hotel/Motel" w:value="Hotel/Motel"/>
              <w:listItem w:displayText="Serviced apartment" w:value="Serviced apartment"/>
              <w:listItem w:displayText="Holiday Park/Self Contained Cabin" w:value="Holiday Park/Self Contained Cabin"/>
              <w:listItem w:displayText="Rented property" w:value="Rented property"/>
              <w:listItem w:displayText="Property provided by a sub-contracted NGO" w:value="Property provided by a sub-contracted NGO"/>
              <w:listItem w:displayText="Other (provide details)" w:value="Other (provide details)"/>
            </w:dropDownList>
          </w:sdtPr>
          <w:sdtEndPr/>
          <w:sdtContent>
            <w:tc>
              <w:tcPr>
                <w:tcW w:w="1701" w:type="dxa"/>
                <w:shd w:val="clear" w:color="auto" w:fill="auto"/>
                <w:vAlign w:val="center"/>
              </w:tcPr>
              <w:p w14:paraId="34C4649C" w14:textId="5004DD1B" w:rsidR="003976E0" w:rsidRPr="00534CFD" w:rsidRDefault="00B47E75" w:rsidP="00C87D8C">
                <w:pPr>
                  <w:spacing w:before="60" w:after="60" w:line="240" w:lineRule="auto"/>
                  <w:ind w:left="37"/>
                  <w:rPr>
                    <w:rFonts w:ascii="Arial" w:hAnsi="Arial" w:cs="Arial"/>
                    <w:sz w:val="18"/>
                    <w:szCs w:val="18"/>
                  </w:rPr>
                </w:pPr>
                <w:r w:rsidRPr="00534CFD">
                  <w:rPr>
                    <w:rStyle w:val="PlaceholderText"/>
                    <w:rFonts w:ascii="Arial" w:hAnsi="Arial" w:cs="Arial"/>
                    <w:sz w:val="18"/>
                    <w:szCs w:val="18"/>
                  </w:rPr>
                  <w:t>Choose an item</w:t>
                </w:r>
              </w:p>
            </w:tc>
          </w:sdtContent>
        </w:sdt>
        <w:tc>
          <w:tcPr>
            <w:tcW w:w="992" w:type="dxa"/>
            <w:shd w:val="clear" w:color="auto" w:fill="DED5EB" w:themeFill="accent1" w:themeFillTint="33"/>
            <w:vAlign w:val="center"/>
          </w:tcPr>
          <w:p w14:paraId="6D547170" w14:textId="587D39E1" w:rsidR="003976E0" w:rsidRPr="00534CFD" w:rsidRDefault="003976E0" w:rsidP="00C87D8C">
            <w:pPr>
              <w:spacing w:before="60" w:after="60" w:line="240" w:lineRule="auto"/>
              <w:ind w:left="317" w:hanging="243"/>
              <w:rPr>
                <w:rFonts w:ascii="Arial" w:hAnsi="Arial" w:cs="Arial"/>
                <w:sz w:val="18"/>
                <w:szCs w:val="18"/>
              </w:rPr>
            </w:pPr>
            <w:r w:rsidRPr="00534CFD">
              <w:rPr>
                <w:rFonts w:ascii="Arial" w:hAnsi="Arial" w:cs="Arial"/>
                <w:sz w:val="18"/>
                <w:szCs w:val="18"/>
              </w:rPr>
              <w:t>Details</w:t>
            </w:r>
          </w:p>
        </w:tc>
        <w:tc>
          <w:tcPr>
            <w:tcW w:w="4536" w:type="dxa"/>
            <w:gridSpan w:val="3"/>
            <w:shd w:val="clear" w:color="auto" w:fill="auto"/>
            <w:vAlign w:val="center"/>
          </w:tcPr>
          <w:p w14:paraId="5B90BB70" w14:textId="572244C7" w:rsidR="003976E0" w:rsidRPr="00534CFD" w:rsidRDefault="009E15BC" w:rsidP="00C87D8C">
            <w:pPr>
              <w:spacing w:before="60" w:after="60" w:line="240" w:lineRule="auto"/>
              <w:ind w:left="317" w:hanging="243"/>
              <w:rPr>
                <w:rFonts w:ascii="Arial" w:eastAsia="Calibri" w:hAnsi="Arial" w:cs="Arial"/>
                <w:sz w:val="18"/>
                <w:szCs w:val="18"/>
              </w:rPr>
            </w:pPr>
            <w:sdt>
              <w:sdtPr>
                <w:rPr>
                  <w:rFonts w:ascii="Arial" w:eastAsia="Calibri" w:hAnsi="Arial" w:cs="Arial"/>
                  <w:sz w:val="18"/>
                  <w:szCs w:val="18"/>
                </w:rPr>
                <w:alias w:val="Optional - only if other is selected"/>
                <w:tag w:val="Optional"/>
                <w:id w:val="2144771351"/>
                <w:lock w:val="sdtLocked"/>
                <w:placeholder>
                  <w:docPart w:val="AC63D4857F734FBA83ECA6FC77E9F0E2"/>
                </w:placeholder>
                <w:showingPlcHdr/>
              </w:sdtPr>
              <w:sdtEndPr/>
              <w:sdtContent>
                <w:r w:rsidR="003976E0" w:rsidRPr="00534CFD">
                  <w:rPr>
                    <w:rStyle w:val="PlaceholderText"/>
                    <w:rFonts w:ascii="Arial" w:hAnsi="Arial" w:cs="Arial"/>
                    <w:sz w:val="18"/>
                    <w:szCs w:val="18"/>
                  </w:rPr>
                  <w:t>Enter text</w:t>
                </w:r>
              </w:sdtContent>
            </w:sdt>
          </w:p>
        </w:tc>
      </w:tr>
      <w:tr w:rsidR="00BC7074" w:rsidRPr="00534CFD" w14:paraId="7D4C0649" w14:textId="77777777" w:rsidTr="00D33889">
        <w:trPr>
          <w:trHeight w:val="397"/>
        </w:trPr>
        <w:tc>
          <w:tcPr>
            <w:tcW w:w="3261" w:type="dxa"/>
            <w:shd w:val="clear" w:color="auto" w:fill="DDD8E7"/>
            <w:vAlign w:val="center"/>
          </w:tcPr>
          <w:p w14:paraId="0B0E1CE7" w14:textId="77777777" w:rsidR="00BC7074" w:rsidRPr="00534CFD" w:rsidRDefault="00BC7074" w:rsidP="00C87D8C">
            <w:pPr>
              <w:pStyle w:val="BodyText"/>
            </w:pPr>
            <w:r w:rsidRPr="00534CFD">
              <w:t>Name of accommodation</w:t>
            </w:r>
          </w:p>
        </w:tc>
        <w:tc>
          <w:tcPr>
            <w:tcW w:w="7229" w:type="dxa"/>
            <w:gridSpan w:val="5"/>
            <w:shd w:val="clear" w:color="auto" w:fill="auto"/>
            <w:vAlign w:val="center"/>
          </w:tcPr>
          <w:p w14:paraId="223466E9" w14:textId="77777777" w:rsidR="00BC7074" w:rsidRPr="00534CFD" w:rsidRDefault="00BC7074"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3976E0" w:rsidRPr="00534CFD" w14:paraId="0A1B44B3" w14:textId="77777777" w:rsidTr="00D33889">
        <w:trPr>
          <w:trHeight w:val="397"/>
        </w:trPr>
        <w:tc>
          <w:tcPr>
            <w:tcW w:w="3261" w:type="dxa"/>
            <w:shd w:val="clear" w:color="auto" w:fill="DDD8E7"/>
            <w:vAlign w:val="center"/>
          </w:tcPr>
          <w:p w14:paraId="689A07B7" w14:textId="49A57FF4" w:rsidR="003976E0" w:rsidRPr="00534CFD" w:rsidRDefault="003976E0" w:rsidP="00C87D8C">
            <w:pPr>
              <w:pStyle w:val="BodyText"/>
            </w:pPr>
            <w:r w:rsidRPr="00534CFD">
              <w:t>Address</w:t>
            </w:r>
            <w:r w:rsidR="00AA37B9" w:rsidRPr="00534CFD">
              <w:t xml:space="preserve"> of accommodation</w:t>
            </w:r>
          </w:p>
        </w:tc>
        <w:tc>
          <w:tcPr>
            <w:tcW w:w="7229" w:type="dxa"/>
            <w:gridSpan w:val="5"/>
            <w:shd w:val="clear" w:color="auto" w:fill="auto"/>
            <w:vAlign w:val="center"/>
          </w:tcPr>
          <w:p w14:paraId="7826F894" w14:textId="77777777" w:rsidR="003976E0" w:rsidRPr="00534CFD" w:rsidRDefault="003976E0"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1B3F1D" w:rsidRPr="00534CFD" w14:paraId="1F671CAE" w14:textId="77777777" w:rsidTr="00D33889">
        <w:trPr>
          <w:trHeight w:val="397"/>
        </w:trPr>
        <w:tc>
          <w:tcPr>
            <w:tcW w:w="3261" w:type="dxa"/>
            <w:vMerge w:val="restart"/>
            <w:tcBorders>
              <w:top w:val="single" w:sz="4" w:space="0" w:color="auto"/>
              <w:left w:val="single" w:sz="4" w:space="0" w:color="auto"/>
              <w:right w:val="single" w:sz="4" w:space="0" w:color="auto"/>
            </w:tcBorders>
            <w:shd w:val="clear" w:color="auto" w:fill="DDD8E7"/>
            <w:vAlign w:val="center"/>
          </w:tcPr>
          <w:p w14:paraId="6AA9894C" w14:textId="7361DCB2" w:rsidR="001B3F1D" w:rsidRPr="00534CFD" w:rsidRDefault="001B3F1D" w:rsidP="001A6106">
            <w:pPr>
              <w:pStyle w:val="BodyText"/>
            </w:pPr>
            <w:r w:rsidRPr="00534CFD">
              <w:t xml:space="preserve">How the </w:t>
            </w:r>
            <w:r w:rsidR="001A6106">
              <w:t xml:space="preserve">ACA </w:t>
            </w:r>
            <w:r w:rsidRPr="00534CFD">
              <w:t xml:space="preserve">is/will be monitored? </w:t>
            </w:r>
            <w:r w:rsidRPr="00B83505">
              <w:rPr>
                <w:i/>
                <w:sz w:val="16"/>
              </w:rPr>
              <w:t xml:space="preserve">Include details of formal and informal reviews (minimum weekly) for child and the </w:t>
            </w:r>
            <w:r w:rsidR="00164A17" w:rsidRPr="00B83505">
              <w:rPr>
                <w:i/>
                <w:sz w:val="16"/>
              </w:rPr>
              <w:t>arrangement</w:t>
            </w:r>
            <w:r w:rsidRPr="00B83505">
              <w:rPr>
                <w:i/>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2D80A448" w14:textId="5182C6F7" w:rsidR="001B3F1D" w:rsidRPr="00534CFD" w:rsidRDefault="00C6673B" w:rsidP="001B3F1D">
            <w:pPr>
              <w:pStyle w:val="BodyText"/>
            </w:pPr>
            <w:r w:rsidRPr="00534CFD">
              <w:t>Review type</w:t>
            </w:r>
          </w:p>
        </w:tc>
        <w:sdt>
          <w:sdtPr>
            <w:rPr>
              <w:rFonts w:eastAsia="Calibri"/>
            </w:rPr>
            <w:id w:val="-765613781"/>
            <w:lock w:val="sdtLocked"/>
            <w:placeholder>
              <w:docPart w:val="5B1CC533F61A48F98DAC2B1D3879D704"/>
            </w:placeholder>
            <w:showingPlcHdr/>
            <w:dropDownList>
              <w:listItem w:value="Choose an item."/>
              <w:listItem w:displayText="Face-to-face" w:value="Face-to-face"/>
              <w:listItem w:displayText="Video conference" w:value="Video conference"/>
              <w:listItem w:displayText="Phone" w:value="Phone"/>
              <w:listItem w:displayText="Email" w:value="Email"/>
            </w:dropDownList>
          </w:sdtPr>
          <w:sdtEndPr/>
          <w:sdtContent>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5988B" w14:textId="31915166" w:rsidR="001B3F1D" w:rsidRPr="00534CFD" w:rsidRDefault="00C6673B" w:rsidP="001B3F1D">
                <w:pPr>
                  <w:pStyle w:val="BodyText"/>
                  <w:rPr>
                    <w:rFonts w:eastAsia="Calibri"/>
                  </w:rPr>
                </w:pPr>
                <w:r w:rsidRPr="00534CFD">
                  <w:rPr>
                    <w:rStyle w:val="PlaceholderText"/>
                  </w:rPr>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067CAFCB" w14:textId="7C47D1FC" w:rsidR="001B3F1D" w:rsidRPr="00534CFD" w:rsidRDefault="001B3F1D" w:rsidP="001B3F1D">
            <w:pPr>
              <w:pStyle w:val="BodyText"/>
            </w:pPr>
            <w:r w:rsidRPr="00534CFD">
              <w:t>Review frequency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E3775E" w14:textId="57BB7273" w:rsidR="001B3F1D" w:rsidRPr="00534CFD" w:rsidRDefault="009E15BC" w:rsidP="001B3F1D">
            <w:pPr>
              <w:pStyle w:val="BodyText"/>
              <w:rPr>
                <w:rFonts w:eastAsia="Calibri"/>
              </w:rPr>
            </w:pPr>
            <w:sdt>
              <w:sdtPr>
                <w:rPr>
                  <w:rFonts w:eastAsia="Calibri"/>
                </w:rPr>
                <w:id w:val="-976597827"/>
                <w:lock w:val="sdtLocked"/>
                <w:placeholder>
                  <w:docPart w:val="402754C061AB4D1AAF5BEEF9FB206613"/>
                </w:placeholder>
                <w:showingPlcHdr/>
                <w:dropDownList>
                  <w:listItem w:value="Choose an item."/>
                  <w:listItem w:displayText="Weekly" w:value="Weekly"/>
                  <w:listItem w:displayText="Fortnightly" w:value="Fortnightly"/>
                  <w:listItem w:displayText="Monthly" w:value="Monthly"/>
                  <w:listItem w:displayText="Other" w:value="Other"/>
                </w:dropDownList>
              </w:sdtPr>
              <w:sdtEndPr/>
              <w:sdtContent>
                <w:r w:rsidR="001B3F1D" w:rsidRPr="00534CFD">
                  <w:rPr>
                    <w:rStyle w:val="PlaceholderText"/>
                  </w:rPr>
                  <w:t>Choose an item</w:t>
                </w:r>
              </w:sdtContent>
            </w:sdt>
          </w:p>
        </w:tc>
      </w:tr>
      <w:tr w:rsidR="00425393" w:rsidRPr="00534CFD" w14:paraId="70D3A1B3" w14:textId="77777777" w:rsidTr="00D33889">
        <w:trPr>
          <w:trHeight w:val="397"/>
        </w:trPr>
        <w:tc>
          <w:tcPr>
            <w:tcW w:w="3261" w:type="dxa"/>
            <w:vMerge/>
            <w:tcBorders>
              <w:left w:val="single" w:sz="4" w:space="0" w:color="auto"/>
              <w:right w:val="single" w:sz="4" w:space="0" w:color="auto"/>
            </w:tcBorders>
            <w:shd w:val="clear" w:color="auto" w:fill="DDD8E7"/>
            <w:vAlign w:val="center"/>
          </w:tcPr>
          <w:p w14:paraId="430F734F" w14:textId="77777777" w:rsidR="00425393" w:rsidRPr="00534CFD" w:rsidRDefault="00425393" w:rsidP="00C6673B">
            <w:pPr>
              <w:pStyle w:val="BodyText"/>
            </w:pPr>
          </w:p>
        </w:tc>
        <w:tc>
          <w:tcPr>
            <w:tcW w:w="1701" w:type="dxa"/>
            <w:tcBorders>
              <w:left w:val="single" w:sz="4" w:space="0" w:color="auto"/>
            </w:tcBorders>
            <w:shd w:val="clear" w:color="auto" w:fill="DED5EB" w:themeFill="accent1" w:themeFillTint="33"/>
            <w:vAlign w:val="center"/>
          </w:tcPr>
          <w:p w14:paraId="42C7815B" w14:textId="3E70CE09" w:rsidR="00425393" w:rsidRPr="00534CFD" w:rsidRDefault="00425393" w:rsidP="00C6673B">
            <w:pPr>
              <w:pStyle w:val="BodyText"/>
            </w:pPr>
            <w:r w:rsidRPr="00534CFD">
              <w:t>Other review information</w:t>
            </w:r>
          </w:p>
        </w:tc>
        <w:tc>
          <w:tcPr>
            <w:tcW w:w="5528" w:type="dxa"/>
            <w:gridSpan w:val="4"/>
            <w:tcBorders>
              <w:left w:val="single" w:sz="4" w:space="0" w:color="auto"/>
              <w:right w:val="single" w:sz="4" w:space="0" w:color="auto"/>
            </w:tcBorders>
            <w:shd w:val="clear" w:color="auto" w:fill="auto"/>
            <w:vAlign w:val="center"/>
          </w:tcPr>
          <w:p w14:paraId="28416BDC" w14:textId="25A6F689" w:rsidR="00425393" w:rsidRPr="00534CFD" w:rsidRDefault="00425393" w:rsidP="00C6673B">
            <w:pPr>
              <w:pStyle w:val="BodyText"/>
              <w:rPr>
                <w:rFonts w:eastAsia="Calibri"/>
              </w:rPr>
            </w:pPr>
            <w:r w:rsidRPr="00534CFD">
              <w:fldChar w:fldCharType="begin">
                <w:ffData>
                  <w:name w:val=""/>
                  <w:enabled/>
                  <w:calcOnExit w:val="0"/>
                  <w:textInput/>
                </w:ffData>
              </w:fldChar>
            </w:r>
            <w:r w:rsidRPr="00534CFD">
              <w:instrText xml:space="preserve"> FORMTEXT </w:instrText>
            </w:r>
            <w:r w:rsidRPr="00534CFD">
              <w:fldChar w:fldCharType="separate"/>
            </w:r>
            <w:r w:rsidRPr="00534CFD">
              <w:t> </w:t>
            </w:r>
            <w:r w:rsidRPr="00534CFD">
              <w:t> </w:t>
            </w:r>
            <w:r w:rsidRPr="00534CFD">
              <w:t> </w:t>
            </w:r>
            <w:r w:rsidRPr="00534CFD">
              <w:t> </w:t>
            </w:r>
            <w:r w:rsidRPr="00534CFD">
              <w:t> </w:t>
            </w:r>
            <w:r w:rsidRPr="00534CFD">
              <w:fldChar w:fldCharType="end"/>
            </w:r>
          </w:p>
        </w:tc>
      </w:tr>
      <w:tr w:rsidR="000A1D8B" w:rsidRPr="00534CFD" w14:paraId="0C6DE25E" w14:textId="2D916DD4" w:rsidTr="00CF2C39">
        <w:trPr>
          <w:trHeight w:val="372"/>
        </w:trPr>
        <w:tc>
          <w:tcPr>
            <w:tcW w:w="3261" w:type="dxa"/>
            <w:shd w:val="clear" w:color="auto" w:fill="DDD8E7"/>
            <w:vAlign w:val="center"/>
          </w:tcPr>
          <w:p w14:paraId="1BC6D68F" w14:textId="522E32A2" w:rsidR="000A1D8B" w:rsidRDefault="000A1D8B" w:rsidP="000A1D8B">
            <w:pPr>
              <w:pStyle w:val="BodyText"/>
            </w:pPr>
            <w:r>
              <w:t>Have the staffing arrangements changed since Form A?</w:t>
            </w:r>
          </w:p>
          <w:p w14:paraId="33EC59B4" w14:textId="2D464799" w:rsidR="00FE2D64" w:rsidRPr="00534CFD" w:rsidRDefault="00FE2D64" w:rsidP="000A1D8B">
            <w:pPr>
              <w:pStyle w:val="BodyText"/>
            </w:pPr>
            <w:r w:rsidRPr="003D5468">
              <w:rPr>
                <w:i/>
                <w:sz w:val="16"/>
              </w:rPr>
              <w:t xml:space="preserve">If yes, </w:t>
            </w:r>
            <w:r>
              <w:rPr>
                <w:i/>
                <w:sz w:val="16"/>
              </w:rPr>
              <w:t>include de</w:t>
            </w:r>
            <w:r w:rsidRPr="003D5468">
              <w:rPr>
                <w:i/>
                <w:sz w:val="16"/>
              </w:rPr>
              <w:t xml:space="preserve">tails </w:t>
            </w:r>
            <w:r>
              <w:rPr>
                <w:i/>
                <w:sz w:val="16"/>
              </w:rPr>
              <w:t xml:space="preserve">about changes to </w:t>
            </w:r>
            <w:r w:rsidRPr="003D5468">
              <w:rPr>
                <w:i/>
                <w:sz w:val="16"/>
              </w:rPr>
              <w:t>agency or staffing ratio</w:t>
            </w:r>
            <w:r w:rsidR="004823F3">
              <w:rPr>
                <w:i/>
                <w:sz w:val="16"/>
              </w:rPr>
              <w:t xml:space="preserve"> and the rationale</w:t>
            </w:r>
          </w:p>
        </w:tc>
        <w:tc>
          <w:tcPr>
            <w:tcW w:w="1701" w:type="dxa"/>
            <w:tcBorders>
              <w:bottom w:val="single" w:sz="4" w:space="0" w:color="auto"/>
            </w:tcBorders>
            <w:shd w:val="clear" w:color="auto" w:fill="auto"/>
            <w:vAlign w:val="center"/>
          </w:tcPr>
          <w:p w14:paraId="0D3A30C6" w14:textId="5C06E92E" w:rsidR="000A1D8B" w:rsidRPr="00534CFD" w:rsidRDefault="009E15BC" w:rsidP="000A1D8B">
            <w:pPr>
              <w:pStyle w:val="BodyText"/>
            </w:pPr>
            <w:sdt>
              <w:sdtPr>
                <w:id w:val="-2028703310"/>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Yes  </w:t>
            </w:r>
            <w:sdt>
              <w:sdtPr>
                <w:id w:val="83346479"/>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No</w:t>
            </w:r>
            <w:r w:rsidR="000A1D8B" w:rsidRPr="00534CFD">
              <w:t xml:space="preserve"> </w:t>
            </w:r>
          </w:p>
        </w:tc>
        <w:tc>
          <w:tcPr>
            <w:tcW w:w="992" w:type="dxa"/>
            <w:shd w:val="clear" w:color="auto" w:fill="DED5EB"/>
            <w:vAlign w:val="center"/>
          </w:tcPr>
          <w:p w14:paraId="3F2F3C5A" w14:textId="10D6E796" w:rsidR="000A1D8B" w:rsidRPr="00534CFD" w:rsidRDefault="000A1D8B" w:rsidP="000A1D8B">
            <w:r>
              <w:t>Details</w:t>
            </w:r>
          </w:p>
        </w:tc>
        <w:tc>
          <w:tcPr>
            <w:tcW w:w="4536" w:type="dxa"/>
            <w:gridSpan w:val="3"/>
            <w:vAlign w:val="center"/>
          </w:tcPr>
          <w:p w14:paraId="1A09E844" w14:textId="2B244828" w:rsidR="000A1D8B" w:rsidRPr="00534CFD" w:rsidRDefault="004823F3" w:rsidP="000A1D8B">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0A1D8B" w:rsidRPr="00534CFD" w14:paraId="69F982C5" w14:textId="77777777" w:rsidTr="00D33889">
        <w:trPr>
          <w:trHeight w:val="372"/>
        </w:trPr>
        <w:tc>
          <w:tcPr>
            <w:tcW w:w="3261" w:type="dxa"/>
            <w:shd w:val="clear" w:color="auto" w:fill="DDD8E7"/>
            <w:vAlign w:val="center"/>
          </w:tcPr>
          <w:p w14:paraId="51C3F648" w14:textId="4A19DBC3" w:rsidR="000A1D8B" w:rsidRPr="00534CFD" w:rsidRDefault="000A1D8B" w:rsidP="000A1D8B">
            <w:pPr>
              <w:pStyle w:val="BodyText"/>
            </w:pPr>
            <w:r w:rsidRPr="00534CFD">
              <w:t xml:space="preserve">What supports have been put in place to stabilise the </w:t>
            </w:r>
            <w:r>
              <w:t>arrangement</w:t>
            </w:r>
            <w:r w:rsidRPr="00534CFD">
              <w:t>?</w:t>
            </w:r>
          </w:p>
        </w:tc>
        <w:tc>
          <w:tcPr>
            <w:tcW w:w="7229" w:type="dxa"/>
            <w:gridSpan w:val="5"/>
            <w:tcBorders>
              <w:bottom w:val="single" w:sz="4" w:space="0" w:color="auto"/>
            </w:tcBorders>
            <w:shd w:val="clear" w:color="auto" w:fill="auto"/>
            <w:vAlign w:val="center"/>
          </w:tcPr>
          <w:p w14:paraId="615DE3D0" w14:textId="5D109A2F" w:rsidR="000A1D8B" w:rsidRPr="00534CFD" w:rsidRDefault="000A1D8B" w:rsidP="000A1D8B">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t> </w:t>
            </w:r>
            <w:r w:rsidRPr="00534CFD">
              <w:t> </w:t>
            </w:r>
            <w:r w:rsidRPr="00534CFD">
              <w:t> </w:t>
            </w:r>
            <w:r w:rsidRPr="00534CFD">
              <w:t> </w:t>
            </w:r>
            <w:r w:rsidRPr="00534CFD">
              <w:t> </w:t>
            </w:r>
            <w:r w:rsidRPr="00534CFD">
              <w:fldChar w:fldCharType="end"/>
            </w:r>
          </w:p>
        </w:tc>
      </w:tr>
      <w:tr w:rsidR="00CF2C39" w:rsidRPr="00534CFD" w14:paraId="4678C2D9" w14:textId="77777777" w:rsidTr="00CF2C39">
        <w:trPr>
          <w:trHeight w:val="397"/>
        </w:trPr>
        <w:tc>
          <w:tcPr>
            <w:tcW w:w="3261" w:type="dxa"/>
            <w:tcBorders>
              <w:bottom w:val="single" w:sz="4" w:space="0" w:color="auto"/>
            </w:tcBorders>
            <w:shd w:val="clear" w:color="auto" w:fill="DDD8E7"/>
            <w:vAlign w:val="center"/>
          </w:tcPr>
          <w:p w14:paraId="241AA219" w14:textId="60F7EED0" w:rsidR="00CF2C39" w:rsidRPr="00534CFD" w:rsidRDefault="00CF2C39" w:rsidP="000A1D8B">
            <w:pPr>
              <w:pStyle w:val="BodyText"/>
              <w:rPr>
                <w:i/>
              </w:rPr>
            </w:pPr>
            <w:r w:rsidRPr="00534CFD">
              <w:t xml:space="preserve">Are there staff and step down arrangements in place? </w:t>
            </w:r>
            <w:r w:rsidRPr="00562033">
              <w:rPr>
                <w:i/>
                <w:sz w:val="16"/>
              </w:rPr>
              <w:t>Provide outline of step down plan.</w:t>
            </w:r>
          </w:p>
        </w:tc>
        <w:tc>
          <w:tcPr>
            <w:tcW w:w="1701" w:type="dxa"/>
            <w:tcBorders>
              <w:bottom w:val="single" w:sz="4" w:space="0" w:color="auto"/>
            </w:tcBorders>
            <w:shd w:val="clear" w:color="auto" w:fill="auto"/>
            <w:vAlign w:val="center"/>
          </w:tcPr>
          <w:p w14:paraId="4A84C484" w14:textId="5D888BA1" w:rsidR="00CF2C39" w:rsidRPr="00534CFD" w:rsidRDefault="009E15BC" w:rsidP="00CF2C39">
            <w:pPr>
              <w:pStyle w:val="BodyText"/>
            </w:pPr>
            <w:sdt>
              <w:sdtPr>
                <w:id w:val="726808253"/>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Yes  </w:t>
            </w:r>
            <w:sdt>
              <w:sdtPr>
                <w:id w:val="1196272168"/>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No</w:t>
            </w:r>
            <w:r w:rsidR="00CF2C39" w:rsidRPr="00534CFD">
              <w:t xml:space="preserve">  </w:t>
            </w:r>
          </w:p>
        </w:tc>
        <w:tc>
          <w:tcPr>
            <w:tcW w:w="992" w:type="dxa"/>
            <w:tcBorders>
              <w:bottom w:val="single" w:sz="4" w:space="0" w:color="auto"/>
            </w:tcBorders>
            <w:shd w:val="clear" w:color="auto" w:fill="DED5EB" w:themeFill="accent1" w:themeFillTint="33"/>
            <w:vAlign w:val="center"/>
          </w:tcPr>
          <w:p w14:paraId="6273E6E0" w14:textId="3406FD55" w:rsidR="00CF2C39" w:rsidRPr="00534CFD" w:rsidRDefault="00CF2C39" w:rsidP="000A1D8B">
            <w:pPr>
              <w:pStyle w:val="BodyText"/>
            </w:pPr>
            <w:r w:rsidRPr="00534CFD">
              <w:t>Details</w:t>
            </w:r>
          </w:p>
        </w:tc>
        <w:tc>
          <w:tcPr>
            <w:tcW w:w="4536" w:type="dxa"/>
            <w:gridSpan w:val="3"/>
            <w:tcBorders>
              <w:bottom w:val="single" w:sz="4" w:space="0" w:color="auto"/>
            </w:tcBorders>
            <w:shd w:val="clear" w:color="auto" w:fill="auto"/>
            <w:vAlign w:val="center"/>
          </w:tcPr>
          <w:p w14:paraId="2CC96D74" w14:textId="5A619580" w:rsidR="00CF2C39" w:rsidRPr="00534CFD" w:rsidRDefault="00CF2C39" w:rsidP="000A1D8B">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t> </w:t>
            </w:r>
            <w:r w:rsidRPr="00534CFD">
              <w:t> </w:t>
            </w:r>
            <w:r w:rsidRPr="00534CFD">
              <w:t> </w:t>
            </w:r>
            <w:r w:rsidRPr="00534CFD">
              <w:t> </w:t>
            </w:r>
            <w:r w:rsidRPr="00534CFD">
              <w:t> </w:t>
            </w:r>
            <w:r w:rsidRPr="00534CFD">
              <w:fldChar w:fldCharType="end"/>
            </w:r>
          </w:p>
        </w:tc>
      </w:tr>
    </w:tbl>
    <w:p w14:paraId="34F0BC30" w14:textId="6C6B605D" w:rsidR="00BC69F5" w:rsidRPr="00534CFD" w:rsidRDefault="00BC69F5" w:rsidP="00AA37B9">
      <w:pPr>
        <w:spacing w:after="0" w:line="240" w:lineRule="auto"/>
        <w:rPr>
          <w:rFonts w:ascii="Arial" w:hAnsi="Arial" w:cs="Arial"/>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695"/>
        <w:gridCol w:w="1716"/>
        <w:gridCol w:w="3827"/>
      </w:tblGrid>
      <w:tr w:rsidR="00290679" w:rsidRPr="00534CFD" w14:paraId="6F169885" w14:textId="77777777" w:rsidTr="0042642A">
        <w:trPr>
          <w:trHeight w:val="397"/>
        </w:trPr>
        <w:tc>
          <w:tcPr>
            <w:tcW w:w="10490" w:type="dxa"/>
            <w:gridSpan w:val="4"/>
            <w:shd w:val="clear" w:color="auto" w:fill="614189"/>
            <w:vAlign w:val="center"/>
          </w:tcPr>
          <w:p w14:paraId="21E52704" w14:textId="287493D8" w:rsidR="00290679" w:rsidRPr="00534CFD" w:rsidRDefault="007D2FE0" w:rsidP="00C87D8C">
            <w:pPr>
              <w:spacing w:before="60" w:after="60" w:line="240" w:lineRule="auto"/>
              <w:rPr>
                <w:rFonts w:ascii="Arial" w:hAnsi="Arial" w:cs="Arial"/>
                <w:color w:val="FFFFFF"/>
                <w:sz w:val="18"/>
                <w:szCs w:val="18"/>
              </w:rPr>
            </w:pPr>
            <w:r w:rsidRPr="00534CFD">
              <w:rPr>
                <w:rFonts w:ascii="Arial" w:hAnsi="Arial" w:cs="Arial"/>
                <w:b/>
                <w:color w:val="614189"/>
                <w:sz w:val="18"/>
                <w:szCs w:val="18"/>
              </w:rPr>
              <w:br w:type="page"/>
            </w:r>
            <w:r w:rsidR="0057701A" w:rsidRPr="00534CFD">
              <w:rPr>
                <w:rFonts w:ascii="Arial" w:hAnsi="Arial" w:cs="Arial"/>
                <w:b/>
                <w:color w:val="FFFFFF"/>
                <w:sz w:val="18"/>
                <w:szCs w:val="18"/>
              </w:rPr>
              <w:t>Child</w:t>
            </w:r>
            <w:r w:rsidR="00983A24" w:rsidRPr="00534CFD">
              <w:rPr>
                <w:rFonts w:ascii="Arial" w:hAnsi="Arial" w:cs="Arial"/>
                <w:b/>
                <w:color w:val="FFFFFF"/>
                <w:sz w:val="18"/>
                <w:szCs w:val="18"/>
              </w:rPr>
              <w:t xml:space="preserve"> </w:t>
            </w:r>
            <w:r w:rsidR="00AD19F1" w:rsidRPr="00534CFD">
              <w:rPr>
                <w:rFonts w:ascii="Arial" w:hAnsi="Arial" w:cs="Arial"/>
                <w:b/>
                <w:color w:val="FFFFFF"/>
                <w:sz w:val="18"/>
                <w:szCs w:val="18"/>
              </w:rPr>
              <w:t>Update</w:t>
            </w:r>
          </w:p>
        </w:tc>
      </w:tr>
      <w:tr w:rsidR="003E2016" w:rsidRPr="00534CFD" w14:paraId="412DE9BC" w14:textId="77777777" w:rsidTr="0042642A">
        <w:trPr>
          <w:trHeight w:val="397"/>
        </w:trPr>
        <w:tc>
          <w:tcPr>
            <w:tcW w:w="3252" w:type="dxa"/>
            <w:shd w:val="clear" w:color="auto" w:fill="DED5EB" w:themeFill="accent1" w:themeFillTint="33"/>
            <w:vAlign w:val="center"/>
          </w:tcPr>
          <w:p w14:paraId="43A0D9E6" w14:textId="11E12EDB" w:rsidR="003E2016" w:rsidRPr="00534CFD" w:rsidRDefault="003E2016">
            <w:pPr>
              <w:pStyle w:val="BodyText"/>
            </w:pPr>
            <w:r w:rsidRPr="00534CFD">
              <w:t>Summarise the child’s current needs</w:t>
            </w:r>
            <w:r w:rsidR="007F754C">
              <w:t xml:space="preserve"> and the ways in which the ACA is meeting these needs</w:t>
            </w:r>
            <w:r w:rsidRPr="00534CFD">
              <w:t xml:space="preserve"> </w:t>
            </w:r>
          </w:p>
        </w:tc>
        <w:tc>
          <w:tcPr>
            <w:tcW w:w="7238" w:type="dxa"/>
            <w:gridSpan w:val="3"/>
            <w:shd w:val="clear" w:color="auto" w:fill="auto"/>
            <w:vAlign w:val="center"/>
          </w:tcPr>
          <w:p w14:paraId="0CD42220" w14:textId="23B7E575" w:rsidR="003E2016" w:rsidRPr="00534CFD" w:rsidRDefault="003E2016"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3E2016" w:rsidRPr="00534CFD" w14:paraId="3F3B039C" w14:textId="77777777" w:rsidTr="0042642A">
        <w:trPr>
          <w:trHeight w:val="397"/>
        </w:trPr>
        <w:tc>
          <w:tcPr>
            <w:tcW w:w="3252" w:type="dxa"/>
            <w:shd w:val="clear" w:color="auto" w:fill="DED5EB" w:themeFill="accent1" w:themeFillTint="33"/>
            <w:vAlign w:val="center"/>
          </w:tcPr>
          <w:p w14:paraId="2DF08C81" w14:textId="77777777" w:rsidR="003E2016" w:rsidRDefault="003E2016" w:rsidP="0040631D">
            <w:pPr>
              <w:pStyle w:val="BodyText"/>
            </w:pPr>
            <w:r w:rsidRPr="00534CFD">
              <w:t xml:space="preserve">Describe </w:t>
            </w:r>
            <w:r w:rsidR="00920896">
              <w:t xml:space="preserve">any changes to </w:t>
            </w:r>
            <w:r w:rsidRPr="00534CFD">
              <w:t xml:space="preserve">the child’s day-to-day functioning. </w:t>
            </w:r>
          </w:p>
          <w:p w14:paraId="50976638" w14:textId="24CCCFFF" w:rsidR="0040631D" w:rsidRPr="00534CFD" w:rsidRDefault="0040631D" w:rsidP="0040631D">
            <w:pPr>
              <w:pStyle w:val="BodyText"/>
            </w:pPr>
            <w:r w:rsidRPr="00AC3AD7">
              <w:rPr>
                <w:i/>
                <w:sz w:val="16"/>
              </w:rPr>
              <w:t>Consider including</w:t>
            </w:r>
            <w:r>
              <w:t xml:space="preserve"> </w:t>
            </w:r>
            <w:r>
              <w:rPr>
                <w:i/>
                <w:sz w:val="16"/>
              </w:rPr>
              <w:t xml:space="preserve">information </w:t>
            </w:r>
            <w:r w:rsidRPr="00E84AA2">
              <w:rPr>
                <w:i/>
                <w:sz w:val="16"/>
              </w:rPr>
              <w:t xml:space="preserve">about </w:t>
            </w:r>
            <w:r>
              <w:rPr>
                <w:i/>
                <w:sz w:val="16"/>
              </w:rPr>
              <w:t xml:space="preserve">changes to the child’s psychological or emotional wellbeing, </w:t>
            </w:r>
            <w:r w:rsidRPr="00E84AA2">
              <w:rPr>
                <w:i/>
                <w:sz w:val="16"/>
              </w:rPr>
              <w:t>criminal, risk-taking, self-harming or challenging behaviour.</w:t>
            </w:r>
          </w:p>
        </w:tc>
        <w:tc>
          <w:tcPr>
            <w:tcW w:w="7238" w:type="dxa"/>
            <w:gridSpan w:val="3"/>
            <w:shd w:val="clear" w:color="auto" w:fill="auto"/>
            <w:vAlign w:val="center"/>
          </w:tcPr>
          <w:p w14:paraId="5B3945E3" w14:textId="7BE826FE" w:rsidR="003E2016" w:rsidRPr="00534CFD" w:rsidRDefault="003E2016" w:rsidP="00C87D8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CF2C39" w:rsidRPr="00534CFD" w14:paraId="769BD779" w14:textId="77777777" w:rsidTr="00CF2C39">
        <w:trPr>
          <w:trHeight w:val="397"/>
        </w:trPr>
        <w:tc>
          <w:tcPr>
            <w:tcW w:w="3252" w:type="dxa"/>
            <w:shd w:val="clear" w:color="auto" w:fill="DDD8E7"/>
            <w:vAlign w:val="center"/>
          </w:tcPr>
          <w:p w14:paraId="138719D4" w14:textId="77777777" w:rsidR="00CF2C39" w:rsidRDefault="00CF2C39" w:rsidP="00CF2C39">
            <w:pPr>
              <w:pStyle w:val="BodyText"/>
            </w:pPr>
            <w:r w:rsidRPr="00534CFD">
              <w:t xml:space="preserve">Is there a current case plan? </w:t>
            </w:r>
          </w:p>
          <w:p w14:paraId="7A5B84FC" w14:textId="4DAD7C51" w:rsidR="00CF2C39" w:rsidRPr="00534CFD" w:rsidRDefault="00CF2C39" w:rsidP="00CF2C39">
            <w:pPr>
              <w:pStyle w:val="BodyText"/>
            </w:pPr>
            <w:r w:rsidRPr="0040631D">
              <w:rPr>
                <w:i/>
                <w:sz w:val="16"/>
              </w:rPr>
              <w:t>If no, detail steps to ensure case plan is developed within timeframes. Please see ‘</w:t>
            </w:r>
            <w:hyperlink r:id="rId10" w:history="1">
              <w:r w:rsidRPr="0040631D">
                <w:rPr>
                  <w:rStyle w:val="Hyperlink"/>
                  <w:i/>
                  <w:sz w:val="16"/>
                </w:rPr>
                <w:t>Permanency Case Planning’</w:t>
              </w:r>
            </w:hyperlink>
            <w:r>
              <w:rPr>
                <w:i/>
              </w:rPr>
              <w:t>.</w:t>
            </w:r>
          </w:p>
        </w:tc>
        <w:tc>
          <w:tcPr>
            <w:tcW w:w="1695" w:type="dxa"/>
            <w:shd w:val="clear" w:color="auto" w:fill="auto"/>
          </w:tcPr>
          <w:p w14:paraId="2409A099" w14:textId="3193CC59" w:rsidR="00CF2C39" w:rsidRPr="00534CFD" w:rsidRDefault="009E15BC" w:rsidP="00CF2C39">
            <w:pPr>
              <w:pStyle w:val="BodyText"/>
              <w:rPr>
                <w:rFonts w:eastAsia="Calibri"/>
              </w:rPr>
            </w:pPr>
            <w:sdt>
              <w:sdtPr>
                <w:id w:val="-1862813546"/>
                <w14:checkbox>
                  <w14:checked w14:val="0"/>
                  <w14:checkedState w14:val="2612" w14:font="MS Gothic"/>
                  <w14:uncheckedState w14:val="2610" w14:font="MS Gothic"/>
                </w14:checkbox>
              </w:sdtPr>
              <w:sdtEndPr/>
              <w:sdtContent>
                <w:r w:rsidR="00CF2C39" w:rsidRPr="00E64D7E">
                  <w:rPr>
                    <w:rFonts w:ascii="MS Gothic" w:eastAsia="MS Gothic" w:hAnsi="MS Gothic" w:hint="eastAsia"/>
                  </w:rPr>
                  <w:t>☐</w:t>
                </w:r>
              </w:sdtContent>
            </w:sdt>
            <w:r w:rsidR="00CF2C39" w:rsidRPr="00E64D7E">
              <w:t xml:space="preserve">  Yes  </w:t>
            </w:r>
            <w:sdt>
              <w:sdtPr>
                <w:id w:val="-1205788012"/>
                <w14:checkbox>
                  <w14:checked w14:val="0"/>
                  <w14:checkedState w14:val="2612" w14:font="MS Gothic"/>
                  <w14:uncheckedState w14:val="2610" w14:font="MS Gothic"/>
                </w14:checkbox>
              </w:sdtPr>
              <w:sdtEndPr/>
              <w:sdtContent>
                <w:r w:rsidR="00CF2C39" w:rsidRPr="00E64D7E">
                  <w:rPr>
                    <w:rFonts w:ascii="MS Gothic" w:eastAsia="MS Gothic" w:hAnsi="MS Gothic" w:hint="eastAsia"/>
                  </w:rPr>
                  <w:t>☐</w:t>
                </w:r>
              </w:sdtContent>
            </w:sdt>
            <w:r w:rsidR="00CF2C39" w:rsidRPr="00E64D7E">
              <w:t xml:space="preserve"> No</w:t>
            </w:r>
            <w:r w:rsidR="00CF2C39" w:rsidRPr="00E64D7E" w:rsidDel="009F0C4D">
              <w:t xml:space="preserve"> </w:t>
            </w:r>
          </w:p>
        </w:tc>
        <w:tc>
          <w:tcPr>
            <w:tcW w:w="1716" w:type="dxa"/>
            <w:shd w:val="clear" w:color="auto" w:fill="DED5EB" w:themeFill="accent1" w:themeFillTint="33"/>
            <w:vAlign w:val="center"/>
          </w:tcPr>
          <w:p w14:paraId="2062DA89" w14:textId="77777777" w:rsidR="00CF2C39" w:rsidRPr="00534CFD" w:rsidRDefault="00CF2C39" w:rsidP="00CF2C39">
            <w:pPr>
              <w:pStyle w:val="BodyText"/>
              <w:rPr>
                <w:rFonts w:eastAsia="Calibri"/>
              </w:rPr>
            </w:pPr>
            <w:r w:rsidRPr="00534CFD">
              <w:t>Details</w:t>
            </w:r>
          </w:p>
        </w:tc>
        <w:tc>
          <w:tcPr>
            <w:tcW w:w="3827" w:type="dxa"/>
            <w:shd w:val="clear" w:color="auto" w:fill="auto"/>
            <w:vAlign w:val="center"/>
          </w:tcPr>
          <w:p w14:paraId="0B668227" w14:textId="77777777" w:rsidR="00CF2C39" w:rsidRPr="00534CFD" w:rsidRDefault="00CF2C39" w:rsidP="00CF2C39">
            <w:pPr>
              <w:pStyle w:val="BodyText"/>
            </w:pPr>
            <w:r w:rsidRPr="00534CFD">
              <w:fldChar w:fldCharType="begin">
                <w:ffData>
                  <w:name w:val="Text17"/>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CF2C39" w:rsidRPr="00534CFD" w14:paraId="3D7A55BD" w14:textId="42B8BE45" w:rsidTr="00CF2C39">
        <w:trPr>
          <w:trHeight w:val="397"/>
        </w:trPr>
        <w:tc>
          <w:tcPr>
            <w:tcW w:w="3252" w:type="dxa"/>
            <w:shd w:val="clear" w:color="auto" w:fill="DED5EB" w:themeFill="accent1" w:themeFillTint="33"/>
            <w:vAlign w:val="center"/>
          </w:tcPr>
          <w:p w14:paraId="3440F749" w14:textId="5FEDC97E" w:rsidR="00CF2C39" w:rsidRPr="00534CFD" w:rsidRDefault="00CF2C39" w:rsidP="00CF2C39">
            <w:pPr>
              <w:pStyle w:val="BodyText"/>
            </w:pPr>
            <w:r w:rsidRPr="00534CFD">
              <w:t>Has a Family Group Conference occurred?</w:t>
            </w:r>
          </w:p>
        </w:tc>
        <w:tc>
          <w:tcPr>
            <w:tcW w:w="1695" w:type="dxa"/>
            <w:shd w:val="clear" w:color="auto" w:fill="auto"/>
          </w:tcPr>
          <w:p w14:paraId="3B5B6D3B" w14:textId="3916D505" w:rsidR="00CF2C39" w:rsidRPr="00534CFD" w:rsidRDefault="009E15BC" w:rsidP="00CF2C39">
            <w:pPr>
              <w:pStyle w:val="BodyText"/>
            </w:pPr>
            <w:sdt>
              <w:sdtPr>
                <w:id w:val="-284582383"/>
                <w14:checkbox>
                  <w14:checked w14:val="0"/>
                  <w14:checkedState w14:val="2612" w14:font="MS Gothic"/>
                  <w14:uncheckedState w14:val="2610" w14:font="MS Gothic"/>
                </w14:checkbox>
              </w:sdtPr>
              <w:sdtEndPr/>
              <w:sdtContent>
                <w:r w:rsidR="00CF2C39" w:rsidRPr="00E64D7E">
                  <w:rPr>
                    <w:rFonts w:ascii="MS Gothic" w:eastAsia="MS Gothic" w:hAnsi="MS Gothic" w:hint="eastAsia"/>
                  </w:rPr>
                  <w:t>☐</w:t>
                </w:r>
              </w:sdtContent>
            </w:sdt>
            <w:r w:rsidR="00CF2C39" w:rsidRPr="00E64D7E">
              <w:t xml:space="preserve">  Yes  </w:t>
            </w:r>
            <w:sdt>
              <w:sdtPr>
                <w:id w:val="1552261707"/>
                <w14:checkbox>
                  <w14:checked w14:val="0"/>
                  <w14:checkedState w14:val="2612" w14:font="MS Gothic"/>
                  <w14:uncheckedState w14:val="2610" w14:font="MS Gothic"/>
                </w14:checkbox>
              </w:sdtPr>
              <w:sdtEndPr/>
              <w:sdtContent>
                <w:r w:rsidR="00CF2C39" w:rsidRPr="00E64D7E">
                  <w:rPr>
                    <w:rFonts w:ascii="MS Gothic" w:eastAsia="MS Gothic" w:hAnsi="MS Gothic" w:hint="eastAsia"/>
                  </w:rPr>
                  <w:t>☐</w:t>
                </w:r>
              </w:sdtContent>
            </w:sdt>
            <w:r w:rsidR="00CF2C39" w:rsidRPr="00E64D7E">
              <w:t xml:space="preserve"> No</w:t>
            </w:r>
            <w:r w:rsidR="00CF2C39" w:rsidRPr="00E64D7E" w:rsidDel="009F0C4D">
              <w:t xml:space="preserve"> </w:t>
            </w:r>
          </w:p>
        </w:tc>
        <w:tc>
          <w:tcPr>
            <w:tcW w:w="1716" w:type="dxa"/>
            <w:shd w:val="clear" w:color="auto" w:fill="DED5EB" w:themeFill="accent1" w:themeFillTint="33"/>
            <w:vAlign w:val="center"/>
          </w:tcPr>
          <w:p w14:paraId="44682E5D" w14:textId="04E371EA" w:rsidR="00CF2C39" w:rsidRPr="00534CFD" w:rsidRDefault="00CF2C39" w:rsidP="00CF2C39">
            <w:pPr>
              <w:rPr>
                <w:rFonts w:ascii="Arial" w:hAnsi="Arial" w:cs="Arial"/>
                <w:sz w:val="18"/>
                <w:szCs w:val="18"/>
              </w:rPr>
            </w:pPr>
            <w:r w:rsidRPr="00534CFD">
              <w:rPr>
                <w:rFonts w:ascii="Arial" w:hAnsi="Arial" w:cs="Arial"/>
                <w:sz w:val="18"/>
                <w:szCs w:val="18"/>
              </w:rPr>
              <w:t>Details</w:t>
            </w:r>
          </w:p>
        </w:tc>
        <w:tc>
          <w:tcPr>
            <w:tcW w:w="3827" w:type="dxa"/>
            <w:vAlign w:val="center"/>
          </w:tcPr>
          <w:p w14:paraId="6BC782B2" w14:textId="2495C858" w:rsidR="00CF2C39" w:rsidRPr="00534CFD" w:rsidRDefault="00CF2C39" w:rsidP="00CF2C39">
            <w:pPr>
              <w:rPr>
                <w:rFonts w:ascii="Arial" w:hAnsi="Arial" w:cs="Arial"/>
                <w:sz w:val="18"/>
                <w:szCs w:val="18"/>
              </w:rPr>
            </w:pPr>
            <w:r w:rsidRPr="00534CFD">
              <w:rPr>
                <w:rFonts w:ascii="Arial" w:hAnsi="Arial" w:cs="Arial"/>
                <w:sz w:val="18"/>
                <w:szCs w:val="18"/>
              </w:rPr>
              <w:fldChar w:fldCharType="begin">
                <w:ffData>
                  <w:name w:val="Text23"/>
                  <w:enabled/>
                  <w:calcOnExit w:val="0"/>
                  <w:textInput/>
                </w:ffData>
              </w:fldChar>
            </w:r>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p>
        </w:tc>
      </w:tr>
      <w:tr w:rsidR="00CF2C39" w:rsidRPr="00534CFD" w14:paraId="6195077F" w14:textId="2133A380" w:rsidTr="00CF2C39">
        <w:trPr>
          <w:trHeight w:val="397"/>
        </w:trPr>
        <w:tc>
          <w:tcPr>
            <w:tcW w:w="3252" w:type="dxa"/>
            <w:shd w:val="clear" w:color="auto" w:fill="DED5EB" w:themeFill="accent1" w:themeFillTint="33"/>
            <w:vAlign w:val="center"/>
          </w:tcPr>
          <w:p w14:paraId="1438063C" w14:textId="2AC695EB" w:rsidR="00CF2C39" w:rsidRPr="00534CFD" w:rsidRDefault="00CF2C39" w:rsidP="00CF2C39">
            <w:pPr>
              <w:pStyle w:val="BodyText"/>
            </w:pPr>
            <w:r w:rsidRPr="00534CFD">
              <w:t xml:space="preserve">Has Family Finding occurred? </w:t>
            </w:r>
            <w:r w:rsidRPr="00562033">
              <w:t>What additional steps have been taken to explore all other placement options?</w:t>
            </w:r>
          </w:p>
        </w:tc>
        <w:tc>
          <w:tcPr>
            <w:tcW w:w="1695" w:type="dxa"/>
            <w:shd w:val="clear" w:color="auto" w:fill="auto"/>
          </w:tcPr>
          <w:p w14:paraId="4453E56B" w14:textId="048A4B6C" w:rsidR="00CF2C39" w:rsidRPr="00534CFD" w:rsidRDefault="009E15BC" w:rsidP="00CF2C39">
            <w:pPr>
              <w:pStyle w:val="BodyText"/>
            </w:pPr>
            <w:sdt>
              <w:sdtPr>
                <w:id w:val="395242349"/>
                <w14:checkbox>
                  <w14:checked w14:val="0"/>
                  <w14:checkedState w14:val="2612" w14:font="MS Gothic"/>
                  <w14:uncheckedState w14:val="2610" w14:font="MS Gothic"/>
                </w14:checkbox>
              </w:sdtPr>
              <w:sdtEndPr/>
              <w:sdtContent>
                <w:r w:rsidR="00CF2C39" w:rsidRPr="00E64D7E">
                  <w:rPr>
                    <w:rFonts w:ascii="MS Gothic" w:eastAsia="MS Gothic" w:hAnsi="MS Gothic" w:hint="eastAsia"/>
                  </w:rPr>
                  <w:t>☐</w:t>
                </w:r>
              </w:sdtContent>
            </w:sdt>
            <w:r w:rsidR="00CF2C39" w:rsidRPr="00E64D7E">
              <w:t xml:space="preserve">  Yes  </w:t>
            </w:r>
            <w:sdt>
              <w:sdtPr>
                <w:id w:val="449523500"/>
                <w14:checkbox>
                  <w14:checked w14:val="0"/>
                  <w14:checkedState w14:val="2612" w14:font="MS Gothic"/>
                  <w14:uncheckedState w14:val="2610" w14:font="MS Gothic"/>
                </w14:checkbox>
              </w:sdtPr>
              <w:sdtEndPr/>
              <w:sdtContent>
                <w:r w:rsidR="00CF2C39" w:rsidRPr="00E64D7E">
                  <w:rPr>
                    <w:rFonts w:ascii="MS Gothic" w:eastAsia="MS Gothic" w:hAnsi="MS Gothic" w:hint="eastAsia"/>
                  </w:rPr>
                  <w:t>☐</w:t>
                </w:r>
              </w:sdtContent>
            </w:sdt>
            <w:r w:rsidR="00CF2C39" w:rsidRPr="00E64D7E">
              <w:t xml:space="preserve"> No</w:t>
            </w:r>
            <w:r w:rsidR="00CF2C39" w:rsidRPr="00E64D7E" w:rsidDel="009F0C4D">
              <w:t xml:space="preserve"> </w:t>
            </w:r>
          </w:p>
        </w:tc>
        <w:tc>
          <w:tcPr>
            <w:tcW w:w="1716" w:type="dxa"/>
            <w:shd w:val="clear" w:color="auto" w:fill="DED5EB" w:themeFill="accent1" w:themeFillTint="33"/>
            <w:vAlign w:val="center"/>
          </w:tcPr>
          <w:p w14:paraId="55141C92" w14:textId="76348A61" w:rsidR="00CF2C39" w:rsidRPr="00534CFD" w:rsidRDefault="00CF2C39" w:rsidP="00CF2C39">
            <w:pPr>
              <w:rPr>
                <w:rFonts w:ascii="Arial" w:hAnsi="Arial" w:cs="Arial"/>
                <w:sz w:val="18"/>
                <w:szCs w:val="18"/>
              </w:rPr>
            </w:pPr>
            <w:r w:rsidRPr="00534CFD">
              <w:rPr>
                <w:rFonts w:ascii="Arial" w:hAnsi="Arial" w:cs="Arial"/>
                <w:sz w:val="18"/>
                <w:szCs w:val="18"/>
              </w:rPr>
              <w:t>Details</w:t>
            </w:r>
          </w:p>
        </w:tc>
        <w:tc>
          <w:tcPr>
            <w:tcW w:w="3827" w:type="dxa"/>
            <w:vAlign w:val="center"/>
          </w:tcPr>
          <w:p w14:paraId="7F98FA48" w14:textId="58ADA1D9" w:rsidR="00CF2C39" w:rsidRPr="00534CFD" w:rsidRDefault="00CF2C39" w:rsidP="00CF2C39">
            <w:pPr>
              <w:rPr>
                <w:rFonts w:ascii="Arial" w:hAnsi="Arial" w:cs="Arial"/>
                <w:sz w:val="18"/>
                <w:szCs w:val="18"/>
              </w:rPr>
            </w:pPr>
            <w:r w:rsidRPr="00534CFD">
              <w:rPr>
                <w:rFonts w:ascii="Arial" w:hAnsi="Arial" w:cs="Arial"/>
                <w:sz w:val="18"/>
                <w:szCs w:val="18"/>
              </w:rPr>
              <w:fldChar w:fldCharType="begin">
                <w:ffData>
                  <w:name w:val="Text22"/>
                  <w:enabled/>
                  <w:calcOnExit w:val="0"/>
                  <w:textInput/>
                </w:ffData>
              </w:fldChar>
            </w:r>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p>
        </w:tc>
      </w:tr>
      <w:tr w:rsidR="000F0A6C" w:rsidRPr="00534CFD" w14:paraId="61889621" w14:textId="77777777" w:rsidTr="0042642A">
        <w:trPr>
          <w:trHeight w:val="397"/>
        </w:trPr>
        <w:tc>
          <w:tcPr>
            <w:tcW w:w="3252" w:type="dxa"/>
            <w:shd w:val="clear" w:color="auto" w:fill="DED5EB" w:themeFill="accent1" w:themeFillTint="33"/>
            <w:vAlign w:val="center"/>
          </w:tcPr>
          <w:p w14:paraId="428F2F00" w14:textId="7C3ABEF1" w:rsidR="000F0A6C" w:rsidRPr="00534CFD" w:rsidRDefault="000F0A6C" w:rsidP="000F0A6C">
            <w:pPr>
              <w:pStyle w:val="BodyText"/>
              <w:rPr>
                <w:i/>
              </w:rPr>
            </w:pPr>
            <w:r w:rsidRPr="00534CFD">
              <w:t>Provide details of arrangements for family time with parents, siblings and family/kin.</w:t>
            </w:r>
          </w:p>
        </w:tc>
        <w:tc>
          <w:tcPr>
            <w:tcW w:w="7238" w:type="dxa"/>
            <w:gridSpan w:val="3"/>
            <w:shd w:val="clear" w:color="auto" w:fill="auto"/>
            <w:vAlign w:val="center"/>
          </w:tcPr>
          <w:p w14:paraId="0A0AF5E9" w14:textId="04920777" w:rsidR="000F0A6C" w:rsidRPr="00534CFD" w:rsidRDefault="000F0A6C" w:rsidP="000F0A6C">
            <w:pPr>
              <w:pStyle w:val="BodyText"/>
            </w:pPr>
            <w:r w:rsidRPr="00534CFD">
              <w:fldChar w:fldCharType="begin">
                <w:ffData>
                  <w:name w:val=""/>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0F0A6C" w:rsidRPr="00534CFD" w14:paraId="50CF22E5" w14:textId="77777777" w:rsidTr="009E1D83">
        <w:trPr>
          <w:trHeight w:val="397"/>
        </w:trPr>
        <w:tc>
          <w:tcPr>
            <w:tcW w:w="3252" w:type="dxa"/>
            <w:shd w:val="clear" w:color="auto" w:fill="DED5EB" w:themeFill="accent1" w:themeFillTint="33"/>
            <w:vAlign w:val="center"/>
          </w:tcPr>
          <w:p w14:paraId="4C86F90A" w14:textId="57790F81" w:rsidR="000F0A6C" w:rsidRPr="00534CFD" w:rsidRDefault="000F0A6C" w:rsidP="0040631D">
            <w:pPr>
              <w:pStyle w:val="BodyText"/>
            </w:pPr>
            <w:r w:rsidRPr="00534CFD">
              <w:t>Has an Aboriginal or Cultural consultat</w:t>
            </w:r>
            <w:r w:rsidR="0040631D">
              <w:t xml:space="preserve">ion occurred about the </w:t>
            </w:r>
            <w:r w:rsidR="0040631D">
              <w:lastRenderedPageBreak/>
              <w:t>ACA</w:t>
            </w:r>
            <w:r w:rsidRPr="00534CFD">
              <w:t xml:space="preserve">? </w:t>
            </w:r>
            <w:r w:rsidRPr="00562033">
              <w:rPr>
                <w:i/>
                <w:sz w:val="16"/>
              </w:rPr>
              <w:t xml:space="preserve">What are the cultural needs of the child? How are their cultural needs being met whilst in </w:t>
            </w:r>
            <w:r w:rsidR="008516B5" w:rsidRPr="00562033">
              <w:rPr>
                <w:i/>
                <w:sz w:val="16"/>
              </w:rPr>
              <w:t>the ACA?</w:t>
            </w:r>
          </w:p>
        </w:tc>
        <w:tc>
          <w:tcPr>
            <w:tcW w:w="1695" w:type="dxa"/>
            <w:shd w:val="clear" w:color="auto" w:fill="auto"/>
            <w:vAlign w:val="center"/>
          </w:tcPr>
          <w:p w14:paraId="710CC541" w14:textId="3A279733" w:rsidR="000F0A6C" w:rsidRPr="00534CFD" w:rsidRDefault="009E15BC" w:rsidP="000F0A6C">
            <w:pPr>
              <w:pStyle w:val="BodyText"/>
              <w:rPr>
                <w:rFonts w:eastAsia="Calibri"/>
              </w:rPr>
            </w:pPr>
            <w:sdt>
              <w:sdtPr>
                <w:id w:val="1437482314"/>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Yes  </w:t>
            </w:r>
            <w:sdt>
              <w:sdtPr>
                <w:id w:val="-1920935839"/>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No</w:t>
            </w:r>
            <w:r w:rsidR="000F0A6C" w:rsidRPr="00534CFD">
              <w:t xml:space="preserve"> </w:t>
            </w:r>
          </w:p>
        </w:tc>
        <w:tc>
          <w:tcPr>
            <w:tcW w:w="1716" w:type="dxa"/>
            <w:shd w:val="clear" w:color="auto" w:fill="DED5EB" w:themeFill="accent1" w:themeFillTint="33"/>
            <w:vAlign w:val="center"/>
          </w:tcPr>
          <w:p w14:paraId="11F8398A" w14:textId="030984F9" w:rsidR="000F0A6C" w:rsidRPr="00534CFD" w:rsidRDefault="000F0A6C" w:rsidP="000F0A6C">
            <w:pPr>
              <w:pStyle w:val="BodyText"/>
              <w:rPr>
                <w:rFonts w:eastAsia="Calibri"/>
              </w:rPr>
            </w:pPr>
            <w:r w:rsidRPr="00534CFD">
              <w:t>Details</w:t>
            </w:r>
          </w:p>
        </w:tc>
        <w:tc>
          <w:tcPr>
            <w:tcW w:w="3827" w:type="dxa"/>
            <w:shd w:val="clear" w:color="auto" w:fill="auto"/>
            <w:vAlign w:val="center"/>
          </w:tcPr>
          <w:p w14:paraId="7AC41E66" w14:textId="1F3EFC22" w:rsidR="000F0A6C" w:rsidRPr="00534CFD" w:rsidRDefault="000F0A6C" w:rsidP="000F0A6C">
            <w:pPr>
              <w:pStyle w:val="BodyText"/>
            </w:pPr>
            <w:r w:rsidRPr="00534CFD">
              <w:fldChar w:fldCharType="begin">
                <w:ffData>
                  <w:name w:val="Text19"/>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r w:rsidR="000F0A6C" w:rsidRPr="00534CFD" w14:paraId="23C1B4C7" w14:textId="77777777" w:rsidTr="009E1D83">
        <w:trPr>
          <w:trHeight w:val="397"/>
        </w:trPr>
        <w:tc>
          <w:tcPr>
            <w:tcW w:w="3252" w:type="dxa"/>
            <w:shd w:val="clear" w:color="auto" w:fill="DED5EB" w:themeFill="accent1" w:themeFillTint="33"/>
            <w:vAlign w:val="center"/>
          </w:tcPr>
          <w:p w14:paraId="420666FD" w14:textId="01129660" w:rsidR="000F0A6C" w:rsidRPr="00534CFD" w:rsidRDefault="000F0A6C">
            <w:pPr>
              <w:pStyle w:val="BodyText"/>
            </w:pPr>
            <w:r w:rsidRPr="00534CFD">
              <w:t xml:space="preserve">Is there a current Behaviour Support Plan? </w:t>
            </w:r>
            <w:r w:rsidRPr="0040631D">
              <w:rPr>
                <w:i/>
                <w:sz w:val="16"/>
              </w:rPr>
              <w:t xml:space="preserve">If no, detail steps </w:t>
            </w:r>
            <w:r w:rsidR="00202B09" w:rsidRPr="0040631D">
              <w:rPr>
                <w:i/>
                <w:sz w:val="16"/>
              </w:rPr>
              <w:t>and timeframes on when the</w:t>
            </w:r>
            <w:r w:rsidRPr="0040631D">
              <w:rPr>
                <w:i/>
                <w:sz w:val="16"/>
              </w:rPr>
              <w:t xml:space="preserve"> BSP </w:t>
            </w:r>
            <w:r w:rsidR="00202B09" w:rsidRPr="0040631D">
              <w:rPr>
                <w:i/>
                <w:sz w:val="16"/>
              </w:rPr>
              <w:t>will be</w:t>
            </w:r>
            <w:r w:rsidRPr="0040631D">
              <w:rPr>
                <w:i/>
                <w:sz w:val="16"/>
              </w:rPr>
              <w:t xml:space="preserve"> developed.</w:t>
            </w:r>
          </w:p>
        </w:tc>
        <w:tc>
          <w:tcPr>
            <w:tcW w:w="1695" w:type="dxa"/>
            <w:shd w:val="clear" w:color="auto" w:fill="auto"/>
            <w:vAlign w:val="center"/>
          </w:tcPr>
          <w:p w14:paraId="0AA9D7D2" w14:textId="5E90FE20" w:rsidR="000F0A6C" w:rsidRPr="00534CFD" w:rsidRDefault="009E15BC" w:rsidP="000F0A6C">
            <w:pPr>
              <w:pStyle w:val="BodyText"/>
              <w:rPr>
                <w:rFonts w:eastAsia="Calibri"/>
              </w:rPr>
            </w:pPr>
            <w:sdt>
              <w:sdtPr>
                <w:id w:val="642775603"/>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Yes  </w:t>
            </w:r>
            <w:sdt>
              <w:sdtPr>
                <w:id w:val="-580906690"/>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No</w:t>
            </w:r>
          </w:p>
        </w:tc>
        <w:tc>
          <w:tcPr>
            <w:tcW w:w="1716" w:type="dxa"/>
            <w:shd w:val="clear" w:color="auto" w:fill="DED5EB" w:themeFill="accent1" w:themeFillTint="33"/>
            <w:vAlign w:val="center"/>
          </w:tcPr>
          <w:p w14:paraId="30C959F3" w14:textId="6E3BCEEB" w:rsidR="000F0A6C" w:rsidRPr="00534CFD" w:rsidRDefault="000F0A6C" w:rsidP="000F0A6C">
            <w:pPr>
              <w:pStyle w:val="BodyText"/>
              <w:rPr>
                <w:rFonts w:eastAsia="Calibri"/>
              </w:rPr>
            </w:pPr>
            <w:r w:rsidRPr="00534CFD">
              <w:t>Details</w:t>
            </w:r>
          </w:p>
        </w:tc>
        <w:tc>
          <w:tcPr>
            <w:tcW w:w="3827" w:type="dxa"/>
            <w:shd w:val="clear" w:color="auto" w:fill="auto"/>
            <w:vAlign w:val="center"/>
          </w:tcPr>
          <w:p w14:paraId="378C7DC5" w14:textId="077DFAEC" w:rsidR="000F0A6C" w:rsidRPr="00534CFD" w:rsidRDefault="000F0A6C" w:rsidP="000F0A6C">
            <w:pPr>
              <w:pStyle w:val="BodyText"/>
            </w:pPr>
            <w:r w:rsidRPr="00534CFD">
              <w:fldChar w:fldCharType="begin">
                <w:ffData>
                  <w:name w:val="Text18"/>
                  <w:enabled/>
                  <w:calcOnExit w:val="0"/>
                  <w:textInput/>
                </w:ffData>
              </w:fldChar>
            </w:r>
            <w:r w:rsidRPr="00534CFD">
              <w:instrText xml:space="preserve"> FORMTEXT </w:instrText>
            </w:r>
            <w:r w:rsidRPr="00534CFD">
              <w:fldChar w:fldCharType="separate"/>
            </w:r>
            <w:r w:rsidRPr="00534CFD">
              <w:rPr>
                <w:noProof/>
              </w:rPr>
              <w:t> </w:t>
            </w:r>
            <w:r w:rsidRPr="00534CFD">
              <w:rPr>
                <w:noProof/>
              </w:rPr>
              <w:t> </w:t>
            </w:r>
            <w:r w:rsidRPr="00534CFD">
              <w:rPr>
                <w:noProof/>
              </w:rPr>
              <w:t> </w:t>
            </w:r>
            <w:r w:rsidRPr="00534CFD">
              <w:rPr>
                <w:noProof/>
              </w:rPr>
              <w:t> </w:t>
            </w:r>
            <w:r w:rsidRPr="00534CFD">
              <w:rPr>
                <w:noProof/>
              </w:rPr>
              <w:t> </w:t>
            </w:r>
            <w:r w:rsidRPr="00534CFD">
              <w:fldChar w:fldCharType="end"/>
            </w:r>
          </w:p>
        </w:tc>
      </w:tr>
    </w:tbl>
    <w:p w14:paraId="3246E436" w14:textId="72E1E7D4" w:rsidR="00667E3C" w:rsidRPr="00534CFD" w:rsidRDefault="00667E3C" w:rsidP="00667E3C">
      <w:pPr>
        <w:spacing w:after="0" w:line="240" w:lineRule="auto"/>
        <w:rPr>
          <w:rFonts w:ascii="Arial" w:hAnsi="Arial" w:cs="Arial"/>
          <w:sz w:val="18"/>
          <w:szCs w:val="18"/>
        </w:rPr>
      </w:pPr>
    </w:p>
    <w:tbl>
      <w:tblPr>
        <w:tblStyle w:val="TableGrid"/>
        <w:tblW w:w="10459" w:type="dxa"/>
        <w:tblLayout w:type="fixed"/>
        <w:tblLook w:val="04A0" w:firstRow="1" w:lastRow="0" w:firstColumn="1" w:lastColumn="0" w:noHBand="0" w:noVBand="1"/>
      </w:tblPr>
      <w:tblGrid>
        <w:gridCol w:w="2263"/>
        <w:gridCol w:w="1999"/>
        <w:gridCol w:w="2989"/>
        <w:gridCol w:w="8"/>
        <w:gridCol w:w="3192"/>
        <w:gridCol w:w="8"/>
      </w:tblGrid>
      <w:tr w:rsidR="002D2CAD" w:rsidRPr="00534CFD" w14:paraId="27C11B9B" w14:textId="77777777" w:rsidTr="00B826E3">
        <w:trPr>
          <w:trHeight w:val="397"/>
        </w:trPr>
        <w:tc>
          <w:tcPr>
            <w:tcW w:w="10459" w:type="dxa"/>
            <w:gridSpan w:val="6"/>
            <w:shd w:val="clear" w:color="auto" w:fill="614189" w:themeFill="accent1"/>
            <w:vAlign w:val="center"/>
          </w:tcPr>
          <w:p w14:paraId="699A5AF5" w14:textId="3D0EFD3C" w:rsidR="002D2CAD" w:rsidRDefault="00AA54F4" w:rsidP="00866278">
            <w:pPr>
              <w:spacing w:before="60" w:after="60"/>
              <w:rPr>
                <w:rFonts w:ascii="Arial" w:hAnsi="Arial" w:cs="Arial"/>
                <w:b/>
                <w:color w:val="FFFFFF" w:themeColor="background1"/>
                <w:sz w:val="18"/>
                <w:szCs w:val="18"/>
              </w:rPr>
            </w:pPr>
            <w:r>
              <w:rPr>
                <w:rFonts w:ascii="Arial" w:hAnsi="Arial" w:cs="Arial"/>
                <w:b/>
                <w:color w:val="FFFFFF" w:themeColor="background1"/>
                <w:sz w:val="18"/>
                <w:szCs w:val="18"/>
              </w:rPr>
              <w:t>Update to b</w:t>
            </w:r>
            <w:r w:rsidR="002E20F6" w:rsidRPr="00534CFD">
              <w:rPr>
                <w:rFonts w:ascii="Arial" w:hAnsi="Arial" w:cs="Arial"/>
                <w:b/>
                <w:color w:val="FFFFFF" w:themeColor="background1"/>
                <w:sz w:val="18"/>
                <w:szCs w:val="18"/>
              </w:rPr>
              <w:t>udget and funding</w:t>
            </w:r>
            <w:r w:rsidR="002D2CAD" w:rsidRPr="00534CFD">
              <w:rPr>
                <w:rFonts w:ascii="Arial" w:hAnsi="Arial" w:cs="Arial"/>
                <w:b/>
                <w:color w:val="FFFFFF" w:themeColor="background1"/>
                <w:sz w:val="18"/>
                <w:szCs w:val="18"/>
              </w:rPr>
              <w:t xml:space="preserve"> schedule</w:t>
            </w:r>
            <w:r w:rsidR="00BD1687">
              <w:rPr>
                <w:rStyle w:val="FootnoteReference"/>
                <w:rFonts w:ascii="Arial" w:hAnsi="Arial" w:cs="Arial"/>
                <w:b/>
                <w:color w:val="FFFFFF" w:themeColor="background1"/>
                <w:sz w:val="18"/>
                <w:szCs w:val="18"/>
              </w:rPr>
              <w:footnoteReference w:id="6"/>
            </w:r>
            <w:r w:rsidR="005B0A76">
              <w:rPr>
                <w:rFonts w:ascii="Arial" w:hAnsi="Arial" w:cs="Arial"/>
                <w:b/>
                <w:color w:val="FFFFFF" w:themeColor="background1"/>
                <w:sz w:val="18"/>
                <w:szCs w:val="18"/>
              </w:rPr>
              <w:t xml:space="preserve"> </w:t>
            </w:r>
          </w:p>
          <w:p w14:paraId="3D776095" w14:textId="310DAA0B" w:rsidR="00866278" w:rsidRPr="00534CFD" w:rsidRDefault="00866278" w:rsidP="00866278">
            <w:pPr>
              <w:spacing w:before="60" w:after="60"/>
              <w:rPr>
                <w:rFonts w:ascii="Arial" w:hAnsi="Arial" w:cs="Arial"/>
                <w:b/>
                <w:color w:val="FFFFFF" w:themeColor="background1"/>
                <w:sz w:val="18"/>
                <w:szCs w:val="18"/>
              </w:rPr>
            </w:pPr>
            <w:r w:rsidRPr="00AF71ED">
              <w:rPr>
                <w:rFonts w:ascii="Arial" w:hAnsi="Arial" w:cs="Arial"/>
                <w:i/>
                <w:color w:val="FFFFFF" w:themeColor="background1"/>
                <w:sz w:val="18"/>
                <w:szCs w:val="18"/>
              </w:rPr>
              <w:t xml:space="preserve">Only to be completed if the </w:t>
            </w:r>
            <w:r>
              <w:rPr>
                <w:rFonts w:ascii="Arial" w:hAnsi="Arial" w:cs="Arial"/>
                <w:i/>
                <w:color w:val="FFFFFF" w:themeColor="background1"/>
                <w:sz w:val="18"/>
                <w:szCs w:val="18"/>
              </w:rPr>
              <w:t>‘</w:t>
            </w:r>
            <w:r w:rsidRPr="00AF71ED">
              <w:rPr>
                <w:rFonts w:ascii="Arial" w:hAnsi="Arial" w:cs="Arial"/>
                <w:i/>
                <w:color w:val="FFFFFF" w:themeColor="background1"/>
                <w:sz w:val="18"/>
                <w:szCs w:val="18"/>
              </w:rPr>
              <w:t>Projected Daily Costs</w:t>
            </w:r>
            <w:r>
              <w:rPr>
                <w:rFonts w:ascii="Arial" w:hAnsi="Arial" w:cs="Arial"/>
                <w:i/>
                <w:color w:val="FFFFFF" w:themeColor="background1"/>
                <w:sz w:val="18"/>
                <w:szCs w:val="18"/>
              </w:rPr>
              <w:t>’ in Form A have changed</w:t>
            </w:r>
          </w:p>
        </w:tc>
      </w:tr>
      <w:tr w:rsidR="00866278" w:rsidRPr="00534CFD" w14:paraId="7913E6B0" w14:textId="77777777" w:rsidTr="00B826E3">
        <w:trPr>
          <w:trHeight w:val="397"/>
        </w:trPr>
        <w:tc>
          <w:tcPr>
            <w:tcW w:w="7259" w:type="dxa"/>
            <w:gridSpan w:val="4"/>
            <w:tcBorders>
              <w:bottom w:val="single" w:sz="4" w:space="0" w:color="auto"/>
              <w:right w:val="single" w:sz="18" w:space="0" w:color="auto"/>
            </w:tcBorders>
            <w:shd w:val="clear" w:color="auto" w:fill="DED5EB" w:themeFill="accent1" w:themeFillTint="33"/>
            <w:vAlign w:val="center"/>
          </w:tcPr>
          <w:p w14:paraId="4BA26185" w14:textId="4747F7A4" w:rsidR="00866278" w:rsidRPr="00534CFD" w:rsidRDefault="00866278" w:rsidP="00866278">
            <w:pPr>
              <w:tabs>
                <w:tab w:val="center" w:pos="2488"/>
              </w:tabs>
              <w:spacing w:before="60" w:after="60"/>
              <w:rPr>
                <w:rFonts w:ascii="Arial" w:hAnsi="Arial" w:cs="Arial"/>
                <w:sz w:val="18"/>
                <w:szCs w:val="18"/>
              </w:rPr>
            </w:pPr>
            <w:r w:rsidRPr="00534CFD">
              <w:rPr>
                <w:rFonts w:ascii="Arial" w:hAnsi="Arial" w:cs="Arial"/>
                <w:b/>
                <w:sz w:val="18"/>
                <w:szCs w:val="18"/>
              </w:rPr>
              <w:t xml:space="preserve">Total </w:t>
            </w:r>
            <w:r w:rsidRPr="00534CFD">
              <w:rPr>
                <w:rFonts w:ascii="Arial" w:hAnsi="Arial" w:cs="Arial"/>
                <w:b/>
                <w:i/>
                <w:sz w:val="18"/>
                <w:szCs w:val="18"/>
                <w:u w:val="single"/>
              </w:rPr>
              <w:t>accommodation</w:t>
            </w:r>
            <w:r w:rsidRPr="00534CFD">
              <w:rPr>
                <w:rFonts w:ascii="Arial" w:hAnsi="Arial" w:cs="Arial"/>
                <w:b/>
                <w:i/>
                <w:sz w:val="18"/>
                <w:szCs w:val="18"/>
              </w:rPr>
              <w:t xml:space="preserve"> </w:t>
            </w:r>
            <w:r w:rsidRPr="00AF34D3">
              <w:rPr>
                <w:rFonts w:ascii="Arial" w:hAnsi="Arial" w:cs="Arial"/>
                <w:b/>
                <w:sz w:val="18"/>
                <w:szCs w:val="18"/>
              </w:rPr>
              <w:t>cost per day</w:t>
            </w:r>
          </w:p>
        </w:tc>
        <w:tc>
          <w:tcPr>
            <w:tcW w:w="3200" w:type="dxa"/>
            <w:gridSpan w:val="2"/>
            <w:tcBorders>
              <w:top w:val="single" w:sz="18" w:space="0" w:color="auto"/>
              <w:left w:val="single" w:sz="18" w:space="0" w:color="auto"/>
              <w:bottom w:val="single" w:sz="18" w:space="0" w:color="auto"/>
              <w:right w:val="single" w:sz="18" w:space="0" w:color="auto"/>
            </w:tcBorders>
            <w:vAlign w:val="center"/>
          </w:tcPr>
          <w:p w14:paraId="2F841484" w14:textId="77777777" w:rsidR="00866278" w:rsidRPr="00534CFD" w:rsidRDefault="00866278" w:rsidP="005A3D36">
            <w:pPr>
              <w:tabs>
                <w:tab w:val="center" w:pos="2488"/>
              </w:tabs>
              <w:spacing w:before="60" w:after="60"/>
              <w:rPr>
                <w:rFonts w:ascii="Arial" w:hAnsi="Arial" w:cs="Arial"/>
                <w:sz w:val="18"/>
                <w:szCs w:val="18"/>
              </w:rPr>
            </w:pPr>
            <w:r w:rsidRPr="00534CFD">
              <w:rPr>
                <w:rFonts w:ascii="Arial" w:hAnsi="Arial" w:cs="Arial"/>
                <w:sz w:val="18"/>
                <w:szCs w:val="18"/>
              </w:rPr>
              <w:t>$</w:t>
            </w:r>
            <w:r w:rsidRPr="00534CFD">
              <w:rPr>
                <w:rFonts w:ascii="Arial" w:hAnsi="Arial" w:cs="Arial"/>
                <w:sz w:val="18"/>
                <w:szCs w:val="18"/>
              </w:rPr>
              <w:fldChar w:fldCharType="begin">
                <w:ffData>
                  <w:name w:val="Text1"/>
                  <w:enabled/>
                  <w:calcOnExit w:val="0"/>
                  <w:textInput/>
                </w:ffData>
              </w:fldChar>
            </w:r>
            <w:bookmarkStart w:id="4" w:name="Text1"/>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bookmarkEnd w:id="4"/>
          </w:p>
        </w:tc>
      </w:tr>
      <w:tr w:rsidR="007F306A" w:rsidRPr="00534CFD" w14:paraId="222B19AA" w14:textId="77777777" w:rsidTr="00B826E3">
        <w:trPr>
          <w:trHeight w:val="397"/>
        </w:trPr>
        <w:tc>
          <w:tcPr>
            <w:tcW w:w="2263" w:type="dxa"/>
            <w:vMerge w:val="restart"/>
            <w:shd w:val="clear" w:color="auto" w:fill="DED5EB" w:themeFill="accent1" w:themeFillTint="33"/>
          </w:tcPr>
          <w:p w14:paraId="720525DA" w14:textId="1B37931B" w:rsidR="004823F3" w:rsidRDefault="007F306A" w:rsidP="00350469">
            <w:pPr>
              <w:pStyle w:val="BodyText"/>
              <w:rPr>
                <w:b/>
                <w:sz w:val="22"/>
              </w:rPr>
            </w:pPr>
            <w:r w:rsidRPr="00534CFD">
              <w:t xml:space="preserve">Supervision ratio - </w:t>
            </w:r>
          </w:p>
          <w:p w14:paraId="2BDCCF1A" w14:textId="691A475B" w:rsidR="007F306A" w:rsidRPr="00534CFD" w:rsidRDefault="009E15BC" w:rsidP="00350469">
            <w:pPr>
              <w:pStyle w:val="BodyText"/>
              <w:rPr>
                <w:b/>
              </w:rPr>
            </w:pPr>
            <w:sdt>
              <w:sdtPr>
                <w:rPr>
                  <w:b/>
                  <w:color w:val="FF0000"/>
                  <w:u w:val="single"/>
                </w:rPr>
                <w:id w:val="401881586"/>
                <w:placeholder>
                  <w:docPart w:val="8D292D787D64442C935D62E9FF9917D1"/>
                </w:placeholder>
                <w:showingPlcHdr/>
                <w:comboBox>
                  <w:listItem w:value="Choose an item."/>
                  <w:listItem w:displayText="Staff Ratio 1:1" w:value="Staff Ratio 1:1"/>
                  <w:listItem w:displayText="Staff Ratio 2:1" w:value="Staff Ratio 2:1"/>
                  <w:listItem w:displayText="Staff Ratio 3:1" w:value="Staff Ratio 3:1"/>
                  <w:listItem w:displayText="Staff Ratio 1:2" w:value="Staff Ratio 1:2"/>
                  <w:listItem w:displayText="Staff Ratio 2:2" w:value="Staff Ratio 2:2"/>
                  <w:listItem w:displayText="Staff Ratio 2:3" w:value="Staff Ratio 2:3"/>
                  <w:listItem w:displayText="Other" w:value="Other"/>
                </w:comboBox>
              </w:sdtPr>
              <w:sdtEndPr>
                <w:rPr>
                  <w:color w:val="0070C0"/>
                </w:rPr>
              </w:sdtEndPr>
              <w:sdtContent>
                <w:r w:rsidR="0079143B" w:rsidRPr="003D5468">
                  <w:rPr>
                    <w:rStyle w:val="PlaceholderText"/>
                    <w:b/>
                    <w:color w:val="FF0000"/>
                    <w:u w:val="single"/>
                  </w:rPr>
                  <w:t>choose a staff ratio</w:t>
                </w:r>
              </w:sdtContent>
            </w:sdt>
            <w:r w:rsidR="0079143B" w:rsidRPr="00534CFD">
              <w:t xml:space="preserve"> </w:t>
            </w:r>
            <w:r w:rsidR="007F306A" w:rsidRPr="00534CFD">
              <w:t>and</w:t>
            </w:r>
            <w:r w:rsidR="0072567C">
              <w:t xml:space="preserve"> cost of staff per day</w:t>
            </w:r>
            <w:r w:rsidR="007F306A" w:rsidRPr="00534CFD">
              <w:t>s)</w:t>
            </w:r>
          </w:p>
        </w:tc>
        <w:tc>
          <w:tcPr>
            <w:tcW w:w="1999" w:type="dxa"/>
            <w:vAlign w:val="center"/>
          </w:tcPr>
          <w:p w14:paraId="0DA97467" w14:textId="77777777" w:rsidR="007F306A" w:rsidRPr="00534CFD" w:rsidRDefault="007F306A" w:rsidP="007F306A">
            <w:pPr>
              <w:tabs>
                <w:tab w:val="center" w:pos="2488"/>
              </w:tabs>
              <w:spacing w:before="60" w:after="60"/>
              <w:rPr>
                <w:rFonts w:ascii="Arial" w:hAnsi="Arial" w:cs="Arial"/>
                <w:sz w:val="18"/>
                <w:szCs w:val="18"/>
              </w:rPr>
            </w:pPr>
            <w:r w:rsidRPr="00534CFD">
              <w:rPr>
                <w:rFonts w:ascii="Arial" w:hAnsi="Arial" w:cs="Arial"/>
                <w:sz w:val="18"/>
                <w:szCs w:val="18"/>
              </w:rPr>
              <w:t xml:space="preserve">Mon-Fri </w:t>
            </w:r>
          </w:p>
        </w:tc>
        <w:sdt>
          <w:sdtPr>
            <w:rPr>
              <w:rFonts w:ascii="Arial" w:hAnsi="Arial" w:cs="Arial"/>
              <w:sz w:val="18"/>
              <w:szCs w:val="18"/>
            </w:rPr>
            <w:id w:val="1327472999"/>
            <w:lock w:val="sdtLocked"/>
            <w:placeholder>
              <w:docPart w:val="FFA28ABC3A3D4649B2B5B301137F9FAA"/>
            </w:placeholder>
            <w:showingPlcHdr/>
            <w:comboBox>
              <w:listItem w:value="Choose an item"/>
              <w:listItem w:displayText="Includes Sleep over shift" w:value="Includes Sleep over shift"/>
              <w:listItem w:displayText="Awake shift" w:value="Awake shift"/>
            </w:comboBox>
          </w:sdtPr>
          <w:sdtEndPr/>
          <w:sdtContent>
            <w:tc>
              <w:tcPr>
                <w:tcW w:w="2997" w:type="dxa"/>
                <w:gridSpan w:val="2"/>
                <w:vAlign w:val="center"/>
              </w:tcPr>
              <w:p w14:paraId="71827312" w14:textId="67BC0EF9" w:rsidR="007F306A" w:rsidRPr="00534CFD" w:rsidRDefault="007F306A" w:rsidP="005A3D36">
                <w:pPr>
                  <w:tabs>
                    <w:tab w:val="center" w:pos="2488"/>
                  </w:tabs>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3200" w:type="dxa"/>
            <w:gridSpan w:val="2"/>
            <w:vAlign w:val="center"/>
          </w:tcPr>
          <w:p w14:paraId="37E68939" w14:textId="77777777" w:rsidR="007F306A" w:rsidRPr="00534CFD" w:rsidRDefault="007F306A" w:rsidP="005A3D36">
            <w:pPr>
              <w:tabs>
                <w:tab w:val="center" w:pos="2488"/>
              </w:tabs>
              <w:spacing w:before="60" w:after="60"/>
              <w:rPr>
                <w:rFonts w:ascii="Arial" w:hAnsi="Arial" w:cs="Arial"/>
                <w:sz w:val="18"/>
                <w:szCs w:val="18"/>
              </w:rPr>
            </w:pPr>
            <w:r w:rsidRPr="00534CFD">
              <w:rPr>
                <w:rFonts w:ascii="Arial" w:hAnsi="Arial" w:cs="Arial"/>
                <w:sz w:val="18"/>
                <w:szCs w:val="18"/>
              </w:rPr>
              <w:t>$</w:t>
            </w:r>
            <w:r w:rsidRPr="00534CFD">
              <w:rPr>
                <w:rFonts w:ascii="Arial" w:hAnsi="Arial" w:cs="Arial"/>
                <w:sz w:val="18"/>
                <w:szCs w:val="18"/>
              </w:rPr>
              <w:fldChar w:fldCharType="begin">
                <w:ffData>
                  <w:name w:val="Text2"/>
                  <w:enabled/>
                  <w:calcOnExit w:val="0"/>
                  <w:textInput/>
                </w:ffData>
              </w:fldChar>
            </w:r>
            <w:bookmarkStart w:id="5" w:name="Text2"/>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bookmarkEnd w:id="5"/>
          </w:p>
        </w:tc>
      </w:tr>
      <w:tr w:rsidR="007F306A" w:rsidRPr="00534CFD" w14:paraId="064CD374" w14:textId="77777777" w:rsidTr="00B826E3">
        <w:trPr>
          <w:trHeight w:val="397"/>
        </w:trPr>
        <w:tc>
          <w:tcPr>
            <w:tcW w:w="2263" w:type="dxa"/>
            <w:vMerge/>
            <w:shd w:val="clear" w:color="auto" w:fill="DED5EB" w:themeFill="accent1" w:themeFillTint="33"/>
            <w:vAlign w:val="center"/>
          </w:tcPr>
          <w:p w14:paraId="6A844CF2" w14:textId="77777777" w:rsidR="007F306A" w:rsidRPr="00534CFD" w:rsidRDefault="007F306A" w:rsidP="007F306A">
            <w:pPr>
              <w:pStyle w:val="BodyText"/>
              <w:rPr>
                <w:b/>
                <w:i/>
              </w:rPr>
            </w:pPr>
          </w:p>
        </w:tc>
        <w:tc>
          <w:tcPr>
            <w:tcW w:w="1999" w:type="dxa"/>
            <w:vAlign w:val="center"/>
          </w:tcPr>
          <w:p w14:paraId="659DB599" w14:textId="77777777" w:rsidR="007F306A" w:rsidRPr="00534CFD" w:rsidRDefault="007F306A" w:rsidP="007F306A">
            <w:pPr>
              <w:tabs>
                <w:tab w:val="center" w:pos="2488"/>
              </w:tabs>
              <w:spacing w:before="60" w:after="60"/>
              <w:rPr>
                <w:rFonts w:ascii="Arial" w:hAnsi="Arial" w:cs="Arial"/>
                <w:sz w:val="18"/>
                <w:szCs w:val="18"/>
              </w:rPr>
            </w:pPr>
            <w:r w:rsidRPr="00534CFD">
              <w:rPr>
                <w:rFonts w:ascii="Arial" w:hAnsi="Arial" w:cs="Arial"/>
                <w:sz w:val="18"/>
                <w:szCs w:val="18"/>
              </w:rPr>
              <w:t>Sat</w:t>
            </w:r>
          </w:p>
        </w:tc>
        <w:sdt>
          <w:sdtPr>
            <w:rPr>
              <w:rFonts w:ascii="Arial" w:hAnsi="Arial" w:cs="Arial"/>
              <w:sz w:val="18"/>
              <w:szCs w:val="18"/>
            </w:rPr>
            <w:id w:val="891238851"/>
            <w:lock w:val="sdtLocked"/>
            <w:placeholder>
              <w:docPart w:val="DE288DAB3FC14509ABB14DC74C8EB060"/>
            </w:placeholder>
            <w:showingPlcHdr/>
            <w:comboBox>
              <w:listItem w:value="Choose an item"/>
              <w:listItem w:displayText="Includes Sleep over shift" w:value="Includes Sleep over shift"/>
              <w:listItem w:displayText="Awake shift" w:value="Awake shift"/>
            </w:comboBox>
          </w:sdtPr>
          <w:sdtEndPr/>
          <w:sdtContent>
            <w:tc>
              <w:tcPr>
                <w:tcW w:w="2997" w:type="dxa"/>
                <w:gridSpan w:val="2"/>
                <w:vAlign w:val="center"/>
              </w:tcPr>
              <w:p w14:paraId="294F6BE8" w14:textId="440EFEBF" w:rsidR="007F306A" w:rsidRPr="00534CFD" w:rsidRDefault="007F306A" w:rsidP="007F306A">
                <w:pPr>
                  <w:tabs>
                    <w:tab w:val="center" w:pos="2488"/>
                  </w:tabs>
                  <w:spacing w:before="60" w:after="60"/>
                  <w:rPr>
                    <w:rFonts w:ascii="Arial" w:hAnsi="Arial" w:cs="Arial"/>
                    <w:sz w:val="18"/>
                    <w:szCs w:val="18"/>
                  </w:rPr>
                </w:pPr>
                <w:r w:rsidRPr="00534CFD">
                  <w:rPr>
                    <w:rStyle w:val="PlaceholderText"/>
                    <w:rFonts w:ascii="Arial" w:hAnsi="Arial" w:cs="Arial"/>
                    <w:sz w:val="18"/>
                    <w:szCs w:val="18"/>
                  </w:rPr>
                  <w:t>Choose an item</w:t>
                </w:r>
              </w:p>
            </w:tc>
          </w:sdtContent>
        </w:sdt>
        <w:tc>
          <w:tcPr>
            <w:tcW w:w="3200" w:type="dxa"/>
            <w:gridSpan w:val="2"/>
            <w:vAlign w:val="center"/>
          </w:tcPr>
          <w:p w14:paraId="7D9633C4" w14:textId="41DFBF73" w:rsidR="007F306A" w:rsidRPr="007F306A" w:rsidRDefault="007F306A" w:rsidP="007F306A">
            <w:pPr>
              <w:tabs>
                <w:tab w:val="center" w:pos="2488"/>
              </w:tabs>
              <w:spacing w:before="60" w:after="60"/>
              <w:rPr>
                <w:rFonts w:ascii="Arial" w:hAnsi="Arial" w:cs="Arial"/>
                <w:color w:val="808080" w:themeColor="background1" w:themeShade="80"/>
                <w:sz w:val="18"/>
                <w:szCs w:val="18"/>
              </w:rPr>
            </w:pPr>
            <w:r w:rsidRPr="00534CFD">
              <w:rPr>
                <w:rFonts w:ascii="Arial" w:hAnsi="Arial" w:cs="Arial"/>
                <w:sz w:val="18"/>
                <w:szCs w:val="18"/>
              </w:rPr>
              <w:t>$</w:t>
            </w:r>
            <w:r w:rsidRPr="00534CFD">
              <w:rPr>
                <w:rFonts w:ascii="Arial" w:hAnsi="Arial" w:cs="Arial"/>
                <w:sz w:val="18"/>
                <w:szCs w:val="18"/>
              </w:rPr>
              <w:fldChar w:fldCharType="begin">
                <w:ffData>
                  <w:name w:val="Text2"/>
                  <w:enabled/>
                  <w:calcOnExit w:val="0"/>
                  <w:textInput/>
                </w:ffData>
              </w:fldChar>
            </w:r>
            <w:r w:rsidRPr="00534CFD">
              <w:rPr>
                <w:rFonts w:ascii="Arial" w:hAnsi="Arial" w:cs="Arial"/>
                <w:sz w:val="18"/>
                <w:szCs w:val="18"/>
              </w:rPr>
              <w:instrText xml:space="preserve"> FORMTEXT </w:instrText>
            </w:r>
            <w:r w:rsidRPr="00534CFD">
              <w:rPr>
                <w:rFonts w:ascii="Arial" w:hAnsi="Arial" w:cs="Arial"/>
                <w:sz w:val="18"/>
                <w:szCs w:val="18"/>
              </w:rPr>
            </w:r>
            <w:r w:rsidRPr="00534CFD">
              <w:rPr>
                <w:rFonts w:ascii="Arial" w:hAnsi="Arial" w:cs="Arial"/>
                <w:sz w:val="18"/>
                <w:szCs w:val="18"/>
              </w:rPr>
              <w:fldChar w:fldCharType="separate"/>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noProof/>
                <w:sz w:val="18"/>
                <w:szCs w:val="18"/>
              </w:rPr>
              <w:t> </w:t>
            </w:r>
            <w:r w:rsidRPr="00534CFD">
              <w:rPr>
                <w:rFonts w:ascii="Arial" w:hAnsi="Arial" w:cs="Arial"/>
                <w:sz w:val="18"/>
                <w:szCs w:val="18"/>
              </w:rPr>
              <w:fldChar w:fldCharType="end"/>
            </w:r>
          </w:p>
        </w:tc>
      </w:tr>
      <w:tr w:rsidR="007F306A" w:rsidRPr="005D4A35" w14:paraId="2EA349C6" w14:textId="77777777" w:rsidTr="00B826E3">
        <w:trPr>
          <w:trHeight w:val="397"/>
        </w:trPr>
        <w:tc>
          <w:tcPr>
            <w:tcW w:w="2263" w:type="dxa"/>
            <w:vMerge/>
            <w:shd w:val="clear" w:color="auto" w:fill="DED5EB" w:themeFill="accent1" w:themeFillTint="33"/>
            <w:vAlign w:val="center"/>
          </w:tcPr>
          <w:p w14:paraId="4C58B652" w14:textId="77777777" w:rsidR="007F306A" w:rsidRPr="005A3D36" w:rsidRDefault="007F306A" w:rsidP="007F306A">
            <w:pPr>
              <w:pStyle w:val="BodyText"/>
              <w:rPr>
                <w:b/>
                <w:i/>
              </w:rPr>
            </w:pPr>
          </w:p>
        </w:tc>
        <w:tc>
          <w:tcPr>
            <w:tcW w:w="1999" w:type="dxa"/>
            <w:vAlign w:val="center"/>
          </w:tcPr>
          <w:p w14:paraId="4B91CB8B" w14:textId="77777777" w:rsidR="007F306A" w:rsidRPr="005A3D36" w:rsidRDefault="007F306A" w:rsidP="007F306A">
            <w:pPr>
              <w:tabs>
                <w:tab w:val="center" w:pos="2488"/>
              </w:tabs>
              <w:spacing w:before="60" w:after="60"/>
              <w:rPr>
                <w:rFonts w:ascii="Arial" w:hAnsi="Arial" w:cs="Arial"/>
                <w:sz w:val="18"/>
                <w:szCs w:val="18"/>
              </w:rPr>
            </w:pPr>
            <w:r w:rsidRPr="005A3D36">
              <w:rPr>
                <w:rFonts w:ascii="Arial" w:hAnsi="Arial" w:cs="Arial"/>
                <w:sz w:val="18"/>
                <w:szCs w:val="18"/>
              </w:rPr>
              <w:t>Sun</w:t>
            </w:r>
          </w:p>
        </w:tc>
        <w:sdt>
          <w:sdtPr>
            <w:rPr>
              <w:rFonts w:ascii="Arial" w:hAnsi="Arial" w:cs="Arial"/>
              <w:sz w:val="18"/>
              <w:szCs w:val="18"/>
            </w:rPr>
            <w:id w:val="1049415157"/>
            <w:lock w:val="sdtLocked"/>
            <w:placeholder>
              <w:docPart w:val="421BEC3FEB2746E68CD48210839A08F9"/>
            </w:placeholder>
            <w:showingPlcHdr/>
            <w:comboBox>
              <w:listItem w:value="Choose an item"/>
              <w:listItem w:displayText="Includes Sleep over shift" w:value="Includes Sleep over shift"/>
              <w:listItem w:displayText="Awake shift" w:value="Awake shift"/>
            </w:comboBox>
          </w:sdtPr>
          <w:sdtEndPr/>
          <w:sdtContent>
            <w:tc>
              <w:tcPr>
                <w:tcW w:w="2997" w:type="dxa"/>
                <w:gridSpan w:val="2"/>
                <w:vAlign w:val="center"/>
              </w:tcPr>
              <w:p w14:paraId="4437A903" w14:textId="142C09BA" w:rsidR="007F306A" w:rsidRPr="005A3D36" w:rsidRDefault="007F306A" w:rsidP="007F306A">
                <w:pPr>
                  <w:tabs>
                    <w:tab w:val="center" w:pos="2488"/>
                  </w:tabs>
                  <w:spacing w:before="60" w:after="60"/>
                  <w:rPr>
                    <w:rFonts w:ascii="Arial" w:hAnsi="Arial" w:cs="Arial"/>
                    <w:sz w:val="18"/>
                    <w:szCs w:val="18"/>
                  </w:rPr>
                </w:pPr>
                <w:r w:rsidRPr="005A3D36">
                  <w:rPr>
                    <w:rStyle w:val="PlaceholderText"/>
                    <w:rFonts w:ascii="Arial" w:hAnsi="Arial" w:cs="Arial"/>
                    <w:sz w:val="18"/>
                    <w:szCs w:val="18"/>
                  </w:rPr>
                  <w:t>Choose an item</w:t>
                </w:r>
              </w:p>
            </w:tc>
          </w:sdtContent>
        </w:sdt>
        <w:tc>
          <w:tcPr>
            <w:tcW w:w="3200" w:type="dxa"/>
            <w:gridSpan w:val="2"/>
            <w:vAlign w:val="center"/>
          </w:tcPr>
          <w:p w14:paraId="707409A7" w14:textId="77777777" w:rsidR="007F306A" w:rsidRPr="005A3D36" w:rsidRDefault="007F306A" w:rsidP="007F306A">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4"/>
                  <w:enabled/>
                  <w:calcOnExit w:val="0"/>
                  <w:textInput/>
                </w:ffData>
              </w:fldChar>
            </w:r>
            <w:bookmarkStart w:id="6" w:name="Text4"/>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6"/>
          </w:p>
        </w:tc>
      </w:tr>
      <w:tr w:rsidR="007F306A" w:rsidRPr="005D4A35" w14:paraId="42447C71" w14:textId="77777777" w:rsidTr="00B826E3">
        <w:trPr>
          <w:trHeight w:val="397"/>
        </w:trPr>
        <w:tc>
          <w:tcPr>
            <w:tcW w:w="2263" w:type="dxa"/>
            <w:vMerge/>
            <w:tcBorders>
              <w:bottom w:val="single" w:sz="4" w:space="0" w:color="DED5EB" w:themeColor="accent1" w:themeTint="33"/>
            </w:tcBorders>
            <w:shd w:val="clear" w:color="auto" w:fill="DED5EB" w:themeFill="accent1" w:themeFillTint="33"/>
            <w:vAlign w:val="center"/>
          </w:tcPr>
          <w:p w14:paraId="4951FF61" w14:textId="77777777" w:rsidR="007F306A" w:rsidRPr="005A3D36" w:rsidRDefault="007F306A" w:rsidP="007F306A">
            <w:pPr>
              <w:pStyle w:val="BodyText"/>
              <w:rPr>
                <w:b/>
                <w:i/>
              </w:rPr>
            </w:pPr>
          </w:p>
        </w:tc>
        <w:tc>
          <w:tcPr>
            <w:tcW w:w="1999" w:type="dxa"/>
            <w:vAlign w:val="center"/>
          </w:tcPr>
          <w:p w14:paraId="13F8CC3F" w14:textId="77777777" w:rsidR="007F306A" w:rsidRPr="005A3D36" w:rsidRDefault="007F306A" w:rsidP="007F306A">
            <w:pPr>
              <w:tabs>
                <w:tab w:val="center" w:pos="2488"/>
              </w:tabs>
              <w:spacing w:before="60" w:after="60"/>
              <w:rPr>
                <w:rFonts w:ascii="Arial" w:hAnsi="Arial" w:cs="Arial"/>
                <w:sz w:val="18"/>
                <w:szCs w:val="18"/>
              </w:rPr>
            </w:pPr>
            <w:r w:rsidRPr="005A3D36">
              <w:rPr>
                <w:rFonts w:ascii="Arial" w:hAnsi="Arial" w:cs="Arial"/>
                <w:sz w:val="18"/>
                <w:szCs w:val="18"/>
              </w:rPr>
              <w:t>Pub Hol</w:t>
            </w:r>
          </w:p>
        </w:tc>
        <w:sdt>
          <w:sdtPr>
            <w:rPr>
              <w:rFonts w:ascii="Arial" w:hAnsi="Arial" w:cs="Arial"/>
              <w:sz w:val="18"/>
              <w:szCs w:val="18"/>
            </w:rPr>
            <w:id w:val="-738409406"/>
            <w:lock w:val="sdtLocked"/>
            <w:placeholder>
              <w:docPart w:val="822E63E4E30245F19255539AD1B04B8B"/>
            </w:placeholder>
            <w:showingPlcHdr/>
            <w:comboBox>
              <w:listItem w:value="Choose an item"/>
              <w:listItem w:displayText="Includes Sleep over shift" w:value="Includes Sleep over shift"/>
              <w:listItem w:displayText="Awake shift" w:value="Awake shift"/>
            </w:comboBox>
          </w:sdtPr>
          <w:sdtEndPr/>
          <w:sdtContent>
            <w:tc>
              <w:tcPr>
                <w:tcW w:w="2997" w:type="dxa"/>
                <w:gridSpan w:val="2"/>
                <w:vAlign w:val="center"/>
              </w:tcPr>
              <w:p w14:paraId="67801982" w14:textId="015BCD6C" w:rsidR="007F306A" w:rsidRPr="005A3D36" w:rsidRDefault="007F306A" w:rsidP="007F306A">
                <w:pPr>
                  <w:tabs>
                    <w:tab w:val="center" w:pos="2488"/>
                  </w:tabs>
                  <w:spacing w:before="60" w:after="60"/>
                  <w:rPr>
                    <w:rFonts w:ascii="Arial" w:hAnsi="Arial" w:cs="Arial"/>
                    <w:sz w:val="18"/>
                    <w:szCs w:val="18"/>
                  </w:rPr>
                </w:pPr>
                <w:r w:rsidRPr="005A3D36">
                  <w:rPr>
                    <w:rStyle w:val="PlaceholderText"/>
                    <w:rFonts w:ascii="Arial" w:hAnsi="Arial" w:cs="Arial"/>
                    <w:sz w:val="18"/>
                    <w:szCs w:val="18"/>
                  </w:rPr>
                  <w:t>Choose an item</w:t>
                </w:r>
              </w:p>
            </w:tc>
          </w:sdtContent>
        </w:sdt>
        <w:tc>
          <w:tcPr>
            <w:tcW w:w="3200" w:type="dxa"/>
            <w:gridSpan w:val="2"/>
            <w:vAlign w:val="center"/>
          </w:tcPr>
          <w:p w14:paraId="0440BAA2" w14:textId="77777777" w:rsidR="007F306A" w:rsidRPr="005A3D36" w:rsidRDefault="007F306A" w:rsidP="007F306A">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5"/>
                  <w:enabled/>
                  <w:calcOnExit w:val="0"/>
                  <w:textInput/>
                </w:ffData>
              </w:fldChar>
            </w:r>
            <w:bookmarkStart w:id="7" w:name="Text5"/>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7"/>
          </w:p>
        </w:tc>
      </w:tr>
      <w:tr w:rsidR="007F2129" w:rsidRPr="005D4A35" w14:paraId="68149624" w14:textId="77777777" w:rsidTr="00B826E3">
        <w:trPr>
          <w:gridAfter w:val="1"/>
          <w:wAfter w:w="8" w:type="dxa"/>
          <w:trHeight w:val="397"/>
        </w:trPr>
        <w:tc>
          <w:tcPr>
            <w:tcW w:w="2263" w:type="dxa"/>
            <w:tcBorders>
              <w:top w:val="single" w:sz="4" w:space="0" w:color="DED5EB" w:themeColor="accent1" w:themeTint="33"/>
              <w:right w:val="single" w:sz="4" w:space="0" w:color="auto"/>
            </w:tcBorders>
            <w:shd w:val="clear" w:color="auto" w:fill="DED5EB" w:themeFill="accent1" w:themeFillTint="33"/>
            <w:vAlign w:val="center"/>
          </w:tcPr>
          <w:p w14:paraId="041F3029" w14:textId="77777777" w:rsidR="007F2129" w:rsidRPr="005A3D36" w:rsidRDefault="007F2129" w:rsidP="007F2129">
            <w:pPr>
              <w:tabs>
                <w:tab w:val="center" w:pos="2488"/>
              </w:tabs>
              <w:spacing w:before="60" w:after="60"/>
              <w:rPr>
                <w:rFonts w:ascii="Arial" w:hAnsi="Arial" w:cs="Arial"/>
                <w:b/>
                <w:i/>
                <w:sz w:val="18"/>
                <w:szCs w:val="18"/>
              </w:rPr>
            </w:pPr>
          </w:p>
        </w:tc>
        <w:tc>
          <w:tcPr>
            <w:tcW w:w="4988" w:type="dxa"/>
            <w:gridSpan w:val="2"/>
            <w:tcBorders>
              <w:left w:val="single" w:sz="4" w:space="0" w:color="auto"/>
              <w:right w:val="single" w:sz="4" w:space="0" w:color="000000"/>
            </w:tcBorders>
            <w:shd w:val="clear" w:color="auto" w:fill="auto"/>
            <w:vAlign w:val="center"/>
          </w:tcPr>
          <w:p w14:paraId="48440C33" w14:textId="3F98CB5F" w:rsidR="007F2129" w:rsidRPr="005A3D36" w:rsidRDefault="007F2129" w:rsidP="007F2129">
            <w:pPr>
              <w:tabs>
                <w:tab w:val="center" w:pos="2488"/>
              </w:tabs>
              <w:spacing w:before="60" w:after="60"/>
              <w:rPr>
                <w:rFonts w:ascii="Arial" w:hAnsi="Arial" w:cs="Arial"/>
                <w:b/>
                <w:i/>
                <w:sz w:val="18"/>
                <w:szCs w:val="18"/>
              </w:rPr>
            </w:pPr>
            <w:r w:rsidRPr="00915889">
              <w:rPr>
                <w:rFonts w:ascii="Arial" w:hAnsi="Arial" w:cs="Arial"/>
                <w:sz w:val="18"/>
                <w:szCs w:val="18"/>
              </w:rPr>
              <w:t>Weekly staff cost</w:t>
            </w:r>
          </w:p>
        </w:tc>
        <w:tc>
          <w:tcPr>
            <w:tcW w:w="3200" w:type="dxa"/>
            <w:gridSpan w:val="2"/>
            <w:tcBorders>
              <w:top w:val="single" w:sz="4" w:space="0" w:color="000000"/>
              <w:left w:val="single" w:sz="4" w:space="0" w:color="000000"/>
              <w:bottom w:val="single" w:sz="18" w:space="0" w:color="auto"/>
              <w:right w:val="single" w:sz="4" w:space="0" w:color="000000"/>
            </w:tcBorders>
            <w:vAlign w:val="center"/>
          </w:tcPr>
          <w:p w14:paraId="7594C9F4" w14:textId="67CD1D68"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5"/>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7F2129" w:rsidRPr="005D4A35" w14:paraId="65E26899" w14:textId="77777777" w:rsidTr="00B826E3">
        <w:trPr>
          <w:trHeight w:val="397"/>
        </w:trPr>
        <w:tc>
          <w:tcPr>
            <w:tcW w:w="7259" w:type="dxa"/>
            <w:gridSpan w:val="4"/>
            <w:tcBorders>
              <w:right w:val="single" w:sz="18" w:space="0" w:color="auto"/>
            </w:tcBorders>
            <w:shd w:val="clear" w:color="auto" w:fill="DED5EB" w:themeFill="accent1" w:themeFillTint="33"/>
            <w:vAlign w:val="center"/>
          </w:tcPr>
          <w:p w14:paraId="4E48269B" w14:textId="412B2E6F" w:rsidR="007F2129" w:rsidRPr="005A3D36" w:rsidRDefault="007F2129" w:rsidP="00F61C8B">
            <w:pPr>
              <w:tabs>
                <w:tab w:val="center" w:pos="2488"/>
              </w:tabs>
              <w:spacing w:before="60" w:after="60"/>
              <w:rPr>
                <w:rFonts w:ascii="Arial" w:hAnsi="Arial" w:cs="Arial"/>
                <w:sz w:val="18"/>
                <w:szCs w:val="18"/>
              </w:rPr>
            </w:pPr>
            <w:r w:rsidRPr="00AF34D3">
              <w:rPr>
                <w:rFonts w:ascii="Arial" w:hAnsi="Arial" w:cs="Arial"/>
                <w:b/>
                <w:sz w:val="18"/>
                <w:szCs w:val="18"/>
              </w:rPr>
              <w:t>Total</w:t>
            </w:r>
            <w:r w:rsidRPr="005A3D36">
              <w:rPr>
                <w:rFonts w:ascii="Arial" w:hAnsi="Arial" w:cs="Arial"/>
                <w:i/>
                <w:sz w:val="18"/>
                <w:szCs w:val="18"/>
              </w:rPr>
              <w:t xml:space="preserve"> </w:t>
            </w:r>
            <w:r w:rsidRPr="005A3D36">
              <w:rPr>
                <w:rFonts w:ascii="Arial" w:hAnsi="Arial" w:cs="Arial"/>
                <w:b/>
                <w:i/>
                <w:sz w:val="18"/>
                <w:szCs w:val="18"/>
                <w:u w:val="single"/>
              </w:rPr>
              <w:t>staff</w:t>
            </w:r>
            <w:r w:rsidRPr="005A3D36">
              <w:rPr>
                <w:rFonts w:ascii="Arial" w:hAnsi="Arial" w:cs="Arial"/>
                <w:b/>
                <w:i/>
                <w:sz w:val="18"/>
                <w:szCs w:val="18"/>
              </w:rPr>
              <w:t xml:space="preserve"> cost</w:t>
            </w:r>
            <w:r w:rsidRPr="005A3D36">
              <w:rPr>
                <w:rFonts w:ascii="Arial" w:hAnsi="Arial" w:cs="Arial"/>
                <w:b/>
                <w:sz w:val="18"/>
                <w:szCs w:val="18"/>
              </w:rPr>
              <w:t xml:space="preserve"> </w:t>
            </w:r>
            <w:r>
              <w:rPr>
                <w:rFonts w:ascii="Arial" w:hAnsi="Arial" w:cs="Arial"/>
                <w:b/>
                <w:sz w:val="18"/>
                <w:szCs w:val="18"/>
              </w:rPr>
              <w:t xml:space="preserve">per day </w:t>
            </w:r>
            <w:r w:rsidRPr="003F4F9E">
              <w:rPr>
                <w:rFonts w:ascii="Arial" w:hAnsi="Arial" w:cs="Arial"/>
                <w:sz w:val="18"/>
                <w:szCs w:val="18"/>
              </w:rPr>
              <w:t>(weekly staff cost / 7 days)</w:t>
            </w:r>
          </w:p>
        </w:tc>
        <w:tc>
          <w:tcPr>
            <w:tcW w:w="3200" w:type="dxa"/>
            <w:gridSpan w:val="2"/>
            <w:tcBorders>
              <w:top w:val="single" w:sz="18" w:space="0" w:color="auto"/>
              <w:left w:val="single" w:sz="18" w:space="0" w:color="auto"/>
              <w:bottom w:val="single" w:sz="18" w:space="0" w:color="auto"/>
              <w:right w:val="single" w:sz="18" w:space="0" w:color="auto"/>
            </w:tcBorders>
            <w:vAlign w:val="center"/>
          </w:tcPr>
          <w:p w14:paraId="40FDDBB4"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7"/>
                  <w:enabled/>
                  <w:calcOnExit w:val="0"/>
                  <w:textInput/>
                </w:ffData>
              </w:fldChar>
            </w:r>
            <w:bookmarkStart w:id="8" w:name="Text7"/>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8"/>
          </w:p>
        </w:tc>
      </w:tr>
      <w:tr w:rsidR="007F2129" w:rsidRPr="005D4A35" w14:paraId="392270AD" w14:textId="77777777" w:rsidTr="00B826E3">
        <w:trPr>
          <w:trHeight w:val="467"/>
        </w:trPr>
        <w:tc>
          <w:tcPr>
            <w:tcW w:w="2263" w:type="dxa"/>
            <w:vMerge w:val="restart"/>
            <w:shd w:val="clear" w:color="auto" w:fill="DED5EB" w:themeFill="accent1" w:themeFillTint="33"/>
            <w:vAlign w:val="center"/>
          </w:tcPr>
          <w:p w14:paraId="286E7935" w14:textId="28A32358" w:rsidR="007F2129" w:rsidRPr="00306B9D" w:rsidRDefault="007F2129" w:rsidP="007F2129">
            <w:pPr>
              <w:tabs>
                <w:tab w:val="center" w:pos="2488"/>
              </w:tabs>
              <w:spacing w:before="60" w:after="60"/>
              <w:rPr>
                <w:rFonts w:ascii="Arial" w:hAnsi="Arial" w:cs="Arial"/>
                <w:sz w:val="18"/>
                <w:szCs w:val="18"/>
              </w:rPr>
            </w:pPr>
            <w:r w:rsidRPr="00306B9D">
              <w:rPr>
                <w:rFonts w:ascii="Arial" w:hAnsi="Arial" w:cs="Arial"/>
                <w:sz w:val="18"/>
                <w:szCs w:val="18"/>
              </w:rPr>
              <w:t xml:space="preserve">Other costs required to maintain </w:t>
            </w:r>
            <w:r w:rsidR="00835213">
              <w:rPr>
                <w:rFonts w:ascii="Arial" w:hAnsi="Arial" w:cs="Arial"/>
                <w:sz w:val="18"/>
                <w:szCs w:val="18"/>
              </w:rPr>
              <w:t>the arrangement</w:t>
            </w:r>
            <w:r w:rsidRPr="00306B9D">
              <w:rPr>
                <w:rFonts w:ascii="Arial" w:hAnsi="Arial" w:cs="Arial"/>
                <w:sz w:val="18"/>
                <w:szCs w:val="18"/>
              </w:rPr>
              <w:t>(itemised)</w:t>
            </w:r>
          </w:p>
          <w:p w14:paraId="057F64E9" w14:textId="312CA485" w:rsidR="007F2129" w:rsidRPr="005A3D36" w:rsidRDefault="007F2129" w:rsidP="007F2129">
            <w:pPr>
              <w:tabs>
                <w:tab w:val="center" w:pos="2488"/>
              </w:tabs>
              <w:spacing w:before="60" w:after="60"/>
              <w:rPr>
                <w:rFonts w:ascii="Arial" w:hAnsi="Arial" w:cs="Arial"/>
                <w:i/>
                <w:sz w:val="18"/>
                <w:szCs w:val="18"/>
              </w:rPr>
            </w:pPr>
            <w:r w:rsidRPr="00562033">
              <w:rPr>
                <w:rFonts w:ascii="Arial" w:hAnsi="Arial" w:cs="Arial"/>
                <w:i/>
                <w:sz w:val="16"/>
                <w:szCs w:val="18"/>
              </w:rPr>
              <w:t>Do not include items covered in the foster care baseline package e.g. food, recreation, dental, transport etc. Please see ‘</w:t>
            </w:r>
            <w:hyperlink r:id="rId11" w:history="1">
              <w:r w:rsidRPr="00562033">
                <w:rPr>
                  <w:rStyle w:val="Hyperlink"/>
                  <w:i/>
                  <w:sz w:val="16"/>
                  <w:szCs w:val="18"/>
                </w:rPr>
                <w:t>Overview of Foster Care Baseline Packages’</w:t>
              </w:r>
            </w:hyperlink>
            <w:r w:rsidRPr="00562033">
              <w:rPr>
                <w:rFonts w:ascii="Arial" w:hAnsi="Arial" w:cs="Arial"/>
                <w:i/>
                <w:sz w:val="16"/>
                <w:szCs w:val="18"/>
              </w:rPr>
              <w:t xml:space="preserve"> for further information.</w:t>
            </w:r>
          </w:p>
        </w:tc>
        <w:tc>
          <w:tcPr>
            <w:tcW w:w="4996" w:type="dxa"/>
            <w:gridSpan w:val="3"/>
            <w:tcBorders>
              <w:top w:val="single" w:sz="4" w:space="0" w:color="auto"/>
              <w:left w:val="single" w:sz="4" w:space="0" w:color="auto"/>
              <w:bottom w:val="single" w:sz="4" w:space="0" w:color="auto"/>
              <w:right w:val="single" w:sz="4" w:space="0" w:color="auto"/>
            </w:tcBorders>
            <w:vAlign w:val="center"/>
          </w:tcPr>
          <w:p w14:paraId="034EDFFE" w14:textId="77777777" w:rsidR="007F2129" w:rsidRPr="005A3D36" w:rsidRDefault="007F2129" w:rsidP="007F2129">
            <w:pPr>
              <w:pStyle w:val="BodyText"/>
              <w:numPr>
                <w:ilvl w:val="0"/>
                <w:numId w:val="2"/>
              </w:numPr>
              <w:ind w:left="311" w:hanging="254"/>
              <w:rPr>
                <w:rFonts w:eastAsia="Calibri"/>
                <w:noProof/>
              </w:rPr>
            </w:pPr>
            <w:r w:rsidRPr="005A3D36">
              <w:rPr>
                <w:rFonts w:eastAsia="Calibri"/>
                <w:noProof/>
              </w:rPr>
              <w:fldChar w:fldCharType="begin">
                <w:ffData>
                  <w:name w:val=""/>
                  <w:enabled/>
                  <w:calcOnExit w:val="0"/>
                  <w:textInput/>
                </w:ffData>
              </w:fldChar>
            </w:r>
            <w:r w:rsidRPr="005A3D36">
              <w:rPr>
                <w:rFonts w:eastAsia="Calibri"/>
                <w:noProof/>
              </w:rPr>
              <w:instrText xml:space="preserve"> FORMTEXT </w:instrText>
            </w:r>
            <w:r w:rsidRPr="005A3D36">
              <w:rPr>
                <w:rFonts w:eastAsia="Calibri"/>
                <w:noProof/>
              </w:rPr>
            </w:r>
            <w:r w:rsidRPr="005A3D36">
              <w:rPr>
                <w:rFonts w:eastAsia="Calibri"/>
                <w:noProof/>
              </w:rPr>
              <w:fldChar w:fldCharType="separate"/>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fldChar w:fldCharType="end"/>
            </w:r>
          </w:p>
        </w:tc>
        <w:tc>
          <w:tcPr>
            <w:tcW w:w="3200" w:type="dxa"/>
            <w:gridSpan w:val="2"/>
            <w:vAlign w:val="center"/>
          </w:tcPr>
          <w:p w14:paraId="03F3C03C"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8"/>
                  <w:enabled/>
                  <w:calcOnExit w:val="0"/>
                  <w:textInput/>
                </w:ffData>
              </w:fldChar>
            </w:r>
            <w:bookmarkStart w:id="9" w:name="Text8"/>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9"/>
          </w:p>
        </w:tc>
      </w:tr>
      <w:tr w:rsidR="007F2129" w:rsidRPr="005D4A35" w14:paraId="427F7469" w14:textId="77777777" w:rsidTr="00B826E3">
        <w:trPr>
          <w:trHeight w:val="467"/>
        </w:trPr>
        <w:tc>
          <w:tcPr>
            <w:tcW w:w="2263" w:type="dxa"/>
            <w:vMerge/>
            <w:shd w:val="clear" w:color="auto" w:fill="DED5EB" w:themeFill="accent1" w:themeFillTint="33"/>
            <w:vAlign w:val="center"/>
          </w:tcPr>
          <w:p w14:paraId="79497420" w14:textId="77777777" w:rsidR="007F2129" w:rsidRPr="005A3D36" w:rsidRDefault="007F2129" w:rsidP="007F2129">
            <w:pPr>
              <w:tabs>
                <w:tab w:val="center" w:pos="2488"/>
              </w:tabs>
              <w:spacing w:before="60" w:after="60"/>
              <w:rPr>
                <w:rFonts w:ascii="Arial" w:hAnsi="Arial" w:cs="Arial"/>
                <w:b/>
                <w:i/>
                <w:sz w:val="18"/>
                <w:szCs w:val="18"/>
              </w:rPr>
            </w:pPr>
          </w:p>
        </w:tc>
        <w:tc>
          <w:tcPr>
            <w:tcW w:w="4996" w:type="dxa"/>
            <w:gridSpan w:val="3"/>
            <w:tcBorders>
              <w:top w:val="single" w:sz="4" w:space="0" w:color="auto"/>
              <w:left w:val="single" w:sz="4" w:space="0" w:color="auto"/>
              <w:bottom w:val="single" w:sz="4" w:space="0" w:color="auto"/>
              <w:right w:val="single" w:sz="4" w:space="0" w:color="auto"/>
            </w:tcBorders>
            <w:vAlign w:val="center"/>
          </w:tcPr>
          <w:p w14:paraId="11F8F7FF" w14:textId="77777777" w:rsidR="007F2129" w:rsidRPr="005A3D36" w:rsidRDefault="007F2129" w:rsidP="007F2129">
            <w:pPr>
              <w:pStyle w:val="BodyText"/>
              <w:numPr>
                <w:ilvl w:val="0"/>
                <w:numId w:val="2"/>
              </w:numPr>
              <w:ind w:left="311" w:hanging="254"/>
              <w:rPr>
                <w:rFonts w:eastAsia="Calibri"/>
                <w:noProof/>
              </w:rPr>
            </w:pPr>
            <w:r w:rsidRPr="005A3D36">
              <w:rPr>
                <w:rFonts w:eastAsia="Calibri"/>
                <w:noProof/>
              </w:rPr>
              <w:fldChar w:fldCharType="begin">
                <w:ffData>
                  <w:name w:val=""/>
                  <w:enabled/>
                  <w:calcOnExit w:val="0"/>
                  <w:textInput/>
                </w:ffData>
              </w:fldChar>
            </w:r>
            <w:r w:rsidRPr="005A3D36">
              <w:rPr>
                <w:rFonts w:eastAsia="Calibri"/>
                <w:noProof/>
              </w:rPr>
              <w:instrText xml:space="preserve"> FORMTEXT </w:instrText>
            </w:r>
            <w:r w:rsidRPr="005A3D36">
              <w:rPr>
                <w:rFonts w:eastAsia="Calibri"/>
                <w:noProof/>
              </w:rPr>
            </w:r>
            <w:r w:rsidRPr="005A3D36">
              <w:rPr>
                <w:rFonts w:eastAsia="Calibri"/>
                <w:noProof/>
              </w:rPr>
              <w:fldChar w:fldCharType="separate"/>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fldChar w:fldCharType="end"/>
            </w:r>
          </w:p>
        </w:tc>
        <w:tc>
          <w:tcPr>
            <w:tcW w:w="3200" w:type="dxa"/>
            <w:gridSpan w:val="2"/>
            <w:vAlign w:val="center"/>
          </w:tcPr>
          <w:p w14:paraId="174EBB98"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9"/>
                  <w:enabled/>
                  <w:calcOnExit w:val="0"/>
                  <w:textInput/>
                </w:ffData>
              </w:fldChar>
            </w:r>
            <w:bookmarkStart w:id="10" w:name="Text9"/>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0"/>
          </w:p>
        </w:tc>
      </w:tr>
      <w:tr w:rsidR="007F2129" w:rsidRPr="005D4A35" w14:paraId="20F884C9" w14:textId="77777777" w:rsidTr="00B826E3">
        <w:trPr>
          <w:trHeight w:val="468"/>
        </w:trPr>
        <w:tc>
          <w:tcPr>
            <w:tcW w:w="2263" w:type="dxa"/>
            <w:vMerge/>
            <w:shd w:val="clear" w:color="auto" w:fill="DED5EB" w:themeFill="accent1" w:themeFillTint="33"/>
            <w:vAlign w:val="center"/>
          </w:tcPr>
          <w:p w14:paraId="2EA1B0D8" w14:textId="77777777" w:rsidR="007F2129" w:rsidRPr="005A3D36" w:rsidRDefault="007F2129" w:rsidP="007F2129">
            <w:pPr>
              <w:tabs>
                <w:tab w:val="center" w:pos="2488"/>
              </w:tabs>
              <w:spacing w:before="60" w:after="60"/>
              <w:rPr>
                <w:rFonts w:ascii="Arial" w:hAnsi="Arial" w:cs="Arial"/>
                <w:b/>
                <w:i/>
                <w:sz w:val="18"/>
                <w:szCs w:val="18"/>
              </w:rPr>
            </w:pPr>
          </w:p>
        </w:tc>
        <w:tc>
          <w:tcPr>
            <w:tcW w:w="4996" w:type="dxa"/>
            <w:gridSpan w:val="3"/>
            <w:tcBorders>
              <w:top w:val="single" w:sz="4" w:space="0" w:color="auto"/>
              <w:left w:val="single" w:sz="4" w:space="0" w:color="auto"/>
              <w:bottom w:val="single" w:sz="4" w:space="0" w:color="auto"/>
              <w:right w:val="single" w:sz="4" w:space="0" w:color="auto"/>
            </w:tcBorders>
            <w:vAlign w:val="center"/>
          </w:tcPr>
          <w:p w14:paraId="0C0A1A00" w14:textId="77777777" w:rsidR="007F2129" w:rsidRPr="005A3D36" w:rsidRDefault="007F2129" w:rsidP="007F2129">
            <w:pPr>
              <w:pStyle w:val="BodyText"/>
              <w:numPr>
                <w:ilvl w:val="0"/>
                <w:numId w:val="2"/>
              </w:numPr>
              <w:ind w:left="311" w:hanging="254"/>
              <w:rPr>
                <w:rFonts w:eastAsia="Calibri"/>
                <w:noProof/>
              </w:rPr>
            </w:pPr>
            <w:r w:rsidRPr="005A3D36">
              <w:rPr>
                <w:rFonts w:eastAsia="Calibri"/>
                <w:noProof/>
              </w:rPr>
              <w:fldChar w:fldCharType="begin">
                <w:ffData>
                  <w:name w:val=""/>
                  <w:enabled/>
                  <w:calcOnExit w:val="0"/>
                  <w:textInput/>
                </w:ffData>
              </w:fldChar>
            </w:r>
            <w:r w:rsidRPr="005A3D36">
              <w:rPr>
                <w:rFonts w:eastAsia="Calibri"/>
                <w:noProof/>
              </w:rPr>
              <w:instrText xml:space="preserve"> FORMTEXT </w:instrText>
            </w:r>
            <w:r w:rsidRPr="005A3D36">
              <w:rPr>
                <w:rFonts w:eastAsia="Calibri"/>
                <w:noProof/>
              </w:rPr>
            </w:r>
            <w:r w:rsidRPr="005A3D36">
              <w:rPr>
                <w:rFonts w:eastAsia="Calibri"/>
                <w:noProof/>
              </w:rPr>
              <w:fldChar w:fldCharType="separate"/>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t> </w:t>
            </w:r>
            <w:r w:rsidRPr="005A3D36">
              <w:rPr>
                <w:rFonts w:eastAsia="Calibri"/>
                <w:noProof/>
              </w:rPr>
              <w:fldChar w:fldCharType="end"/>
            </w:r>
          </w:p>
        </w:tc>
        <w:tc>
          <w:tcPr>
            <w:tcW w:w="3200" w:type="dxa"/>
            <w:gridSpan w:val="2"/>
            <w:tcBorders>
              <w:bottom w:val="single" w:sz="2" w:space="0" w:color="auto"/>
            </w:tcBorders>
            <w:vAlign w:val="center"/>
          </w:tcPr>
          <w:p w14:paraId="7A942912"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0"/>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7F2129" w:rsidRPr="005D4A35" w14:paraId="3A0FF3CA" w14:textId="77777777" w:rsidTr="00B826E3">
        <w:trPr>
          <w:trHeight w:val="468"/>
        </w:trPr>
        <w:tc>
          <w:tcPr>
            <w:tcW w:w="2263" w:type="dxa"/>
            <w:vMerge/>
            <w:shd w:val="clear" w:color="auto" w:fill="DED5EB" w:themeFill="accent1" w:themeFillTint="33"/>
            <w:vAlign w:val="center"/>
          </w:tcPr>
          <w:p w14:paraId="57AA18F8" w14:textId="77777777" w:rsidR="007F2129" w:rsidRPr="005A3D36" w:rsidRDefault="007F2129" w:rsidP="007F2129">
            <w:pPr>
              <w:tabs>
                <w:tab w:val="center" w:pos="2488"/>
              </w:tabs>
              <w:spacing w:before="60" w:after="60"/>
              <w:rPr>
                <w:rFonts w:ascii="Arial" w:hAnsi="Arial" w:cs="Arial"/>
                <w:b/>
                <w:i/>
                <w:sz w:val="18"/>
                <w:szCs w:val="18"/>
              </w:rPr>
            </w:pPr>
          </w:p>
        </w:tc>
        <w:tc>
          <w:tcPr>
            <w:tcW w:w="4996" w:type="dxa"/>
            <w:gridSpan w:val="3"/>
            <w:tcBorders>
              <w:top w:val="single" w:sz="4" w:space="0" w:color="auto"/>
              <w:left w:val="single" w:sz="4" w:space="0" w:color="auto"/>
              <w:bottom w:val="single" w:sz="4" w:space="0" w:color="auto"/>
              <w:right w:val="single" w:sz="4" w:space="0" w:color="auto"/>
            </w:tcBorders>
            <w:vAlign w:val="center"/>
          </w:tcPr>
          <w:p w14:paraId="338CB437" w14:textId="0099C27A" w:rsidR="007F2129" w:rsidRPr="005A3D36" w:rsidRDefault="007F2129" w:rsidP="007F2129">
            <w:pPr>
              <w:pStyle w:val="BodyText"/>
              <w:rPr>
                <w:rFonts w:eastAsia="Calibri"/>
                <w:noProof/>
              </w:rPr>
            </w:pPr>
            <w:r>
              <w:rPr>
                <w:rFonts w:eastAsia="Calibri"/>
                <w:noProof/>
              </w:rPr>
              <w:t>Weekly other costs</w:t>
            </w:r>
          </w:p>
        </w:tc>
        <w:tc>
          <w:tcPr>
            <w:tcW w:w="3200" w:type="dxa"/>
            <w:gridSpan w:val="2"/>
            <w:tcBorders>
              <w:bottom w:val="single" w:sz="2" w:space="0" w:color="auto"/>
            </w:tcBorders>
            <w:vAlign w:val="center"/>
          </w:tcPr>
          <w:p w14:paraId="37EA7ED1" w14:textId="35F78D38"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5"/>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7F2129" w:rsidRPr="005D4A35" w14:paraId="67158B7E" w14:textId="77777777" w:rsidTr="00B826E3">
        <w:trPr>
          <w:trHeight w:val="397"/>
        </w:trPr>
        <w:tc>
          <w:tcPr>
            <w:tcW w:w="7259" w:type="dxa"/>
            <w:gridSpan w:val="4"/>
            <w:tcBorders>
              <w:right w:val="single" w:sz="18" w:space="0" w:color="auto"/>
            </w:tcBorders>
            <w:shd w:val="clear" w:color="auto" w:fill="DED5EB" w:themeFill="accent1" w:themeFillTint="33"/>
            <w:vAlign w:val="center"/>
          </w:tcPr>
          <w:p w14:paraId="30D25B18" w14:textId="59848CFA" w:rsidR="007F2129" w:rsidRPr="005A3D36" w:rsidRDefault="007F2129" w:rsidP="00F61C8B">
            <w:pPr>
              <w:tabs>
                <w:tab w:val="left" w:pos="3572"/>
              </w:tabs>
              <w:spacing w:before="60" w:after="60"/>
              <w:rPr>
                <w:rFonts w:ascii="Arial" w:hAnsi="Arial" w:cs="Arial"/>
                <w:b/>
                <w:i/>
                <w:sz w:val="18"/>
                <w:szCs w:val="18"/>
              </w:rPr>
            </w:pPr>
            <w:r w:rsidRPr="00AF34D3">
              <w:rPr>
                <w:rFonts w:ascii="Arial" w:hAnsi="Arial" w:cs="Arial"/>
                <w:b/>
                <w:sz w:val="18"/>
                <w:szCs w:val="18"/>
              </w:rPr>
              <w:t>Total</w:t>
            </w:r>
            <w:r w:rsidRPr="005A3D36">
              <w:rPr>
                <w:rFonts w:ascii="Arial" w:hAnsi="Arial" w:cs="Arial"/>
                <w:sz w:val="18"/>
                <w:szCs w:val="18"/>
              </w:rPr>
              <w:t xml:space="preserve"> </w:t>
            </w:r>
            <w:r w:rsidRPr="005A3D36">
              <w:rPr>
                <w:rFonts w:ascii="Arial" w:hAnsi="Arial" w:cs="Arial"/>
                <w:b/>
                <w:i/>
                <w:sz w:val="18"/>
                <w:szCs w:val="18"/>
                <w:u w:val="single"/>
              </w:rPr>
              <w:t>other</w:t>
            </w:r>
            <w:r w:rsidRPr="005A3D36">
              <w:rPr>
                <w:rFonts w:ascii="Arial" w:hAnsi="Arial" w:cs="Arial"/>
                <w:b/>
                <w:i/>
                <w:sz w:val="18"/>
                <w:szCs w:val="18"/>
              </w:rPr>
              <w:t xml:space="preserve"> </w:t>
            </w:r>
            <w:r w:rsidRPr="00AF34D3">
              <w:rPr>
                <w:rFonts w:ascii="Arial" w:hAnsi="Arial" w:cs="Arial"/>
                <w:b/>
                <w:sz w:val="18"/>
                <w:szCs w:val="18"/>
              </w:rPr>
              <w:t>costs</w:t>
            </w:r>
            <w:r w:rsidRPr="005A3D36">
              <w:rPr>
                <w:rFonts w:ascii="Arial" w:hAnsi="Arial" w:cs="Arial"/>
                <w:sz w:val="18"/>
                <w:szCs w:val="18"/>
              </w:rPr>
              <w:t xml:space="preserve"> </w:t>
            </w:r>
            <w:r w:rsidR="00AF34D3" w:rsidRPr="0037673E">
              <w:rPr>
                <w:rFonts w:ascii="Arial" w:hAnsi="Arial" w:cs="Arial"/>
                <w:b/>
                <w:sz w:val="18"/>
                <w:szCs w:val="18"/>
              </w:rPr>
              <w:t>per day</w:t>
            </w:r>
            <w:r w:rsidR="00AF34D3">
              <w:rPr>
                <w:rFonts w:ascii="Arial" w:hAnsi="Arial" w:cs="Arial"/>
                <w:sz w:val="18"/>
                <w:szCs w:val="18"/>
              </w:rPr>
              <w:t xml:space="preserve"> </w:t>
            </w:r>
            <w:r w:rsidR="00AF34D3" w:rsidRPr="003F4F9E">
              <w:rPr>
                <w:rFonts w:ascii="Arial" w:hAnsi="Arial" w:cs="Arial"/>
                <w:sz w:val="18"/>
                <w:szCs w:val="18"/>
              </w:rPr>
              <w:t>(weekly other cost / 7 days)</w:t>
            </w:r>
            <w:r w:rsidR="00AF34D3" w:rsidRPr="003F4F9E">
              <w:rPr>
                <w:rFonts w:ascii="Arial" w:hAnsi="Arial" w:cs="Arial"/>
                <w:b/>
                <w:i/>
                <w:sz w:val="18"/>
                <w:szCs w:val="18"/>
              </w:rPr>
              <w:t xml:space="preserve">  </w:t>
            </w:r>
          </w:p>
        </w:tc>
        <w:tc>
          <w:tcPr>
            <w:tcW w:w="3200" w:type="dxa"/>
            <w:gridSpan w:val="2"/>
            <w:tcBorders>
              <w:top w:val="single" w:sz="18" w:space="0" w:color="auto"/>
              <w:left w:val="single" w:sz="18" w:space="0" w:color="auto"/>
              <w:bottom w:val="single" w:sz="18" w:space="0" w:color="auto"/>
              <w:right w:val="single" w:sz="18" w:space="0" w:color="auto"/>
            </w:tcBorders>
            <w:vAlign w:val="center"/>
          </w:tcPr>
          <w:p w14:paraId="10FD78F2" w14:textId="69AE4984"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0"/>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7F2129" w:rsidRPr="005D4A35" w14:paraId="658ADE02" w14:textId="77777777" w:rsidTr="00B826E3">
        <w:trPr>
          <w:trHeight w:val="397"/>
        </w:trPr>
        <w:tc>
          <w:tcPr>
            <w:tcW w:w="7259" w:type="dxa"/>
            <w:gridSpan w:val="4"/>
            <w:tcBorders>
              <w:bottom w:val="single" w:sz="2" w:space="0" w:color="auto"/>
              <w:right w:val="single" w:sz="4" w:space="0" w:color="auto"/>
            </w:tcBorders>
            <w:shd w:val="clear" w:color="auto" w:fill="DED5EB" w:themeFill="accent1" w:themeFillTint="33"/>
            <w:vAlign w:val="center"/>
          </w:tcPr>
          <w:p w14:paraId="01A47529" w14:textId="6B92827C" w:rsidR="007F2129" w:rsidRPr="005A3D36" w:rsidRDefault="007F2129" w:rsidP="007F2129">
            <w:pPr>
              <w:tabs>
                <w:tab w:val="center" w:pos="2488"/>
              </w:tabs>
              <w:spacing w:before="60" w:after="60"/>
              <w:rPr>
                <w:rFonts w:ascii="Arial" w:hAnsi="Arial" w:cs="Arial"/>
                <w:b/>
                <w:i/>
                <w:sz w:val="18"/>
                <w:szCs w:val="18"/>
              </w:rPr>
            </w:pPr>
            <w:r w:rsidRPr="005A3D36">
              <w:rPr>
                <w:rFonts w:ascii="Arial" w:hAnsi="Arial" w:cs="Arial"/>
                <w:i/>
                <w:sz w:val="18"/>
                <w:szCs w:val="18"/>
              </w:rPr>
              <w:t>Less:</w:t>
            </w:r>
            <w:r w:rsidRPr="005A3D36">
              <w:rPr>
                <w:rFonts w:ascii="Arial" w:hAnsi="Arial" w:cs="Arial"/>
                <w:sz w:val="18"/>
                <w:szCs w:val="18"/>
              </w:rPr>
              <w:t xml:space="preserve"> </w:t>
            </w:r>
            <w:r w:rsidRPr="00306B9D">
              <w:rPr>
                <w:rFonts w:ascii="Arial" w:hAnsi="Arial" w:cs="Arial"/>
                <w:b/>
                <w:i/>
                <w:sz w:val="18"/>
                <w:szCs w:val="18"/>
              </w:rPr>
              <w:t>Foster Care</w:t>
            </w:r>
            <w:r>
              <w:rPr>
                <w:rFonts w:ascii="Arial" w:hAnsi="Arial" w:cs="Arial"/>
                <w:b/>
                <w:i/>
                <w:sz w:val="18"/>
                <w:szCs w:val="18"/>
              </w:rPr>
              <w:t xml:space="preserve"> baseline package </w:t>
            </w:r>
            <w:hyperlink r:id="rId12" w:history="1">
              <w:r w:rsidRPr="00D9013C">
                <w:rPr>
                  <w:rStyle w:val="Hyperlink"/>
                  <w:b/>
                  <w:i/>
                  <w:sz w:val="18"/>
                  <w:szCs w:val="18"/>
                </w:rPr>
                <w:t>daily rate</w:t>
              </w:r>
            </w:hyperlink>
          </w:p>
        </w:tc>
        <w:tc>
          <w:tcPr>
            <w:tcW w:w="3200" w:type="dxa"/>
            <w:gridSpan w:val="2"/>
            <w:tcBorders>
              <w:bottom w:val="single" w:sz="2" w:space="0" w:color="auto"/>
              <w:right w:val="single" w:sz="4" w:space="0" w:color="auto"/>
            </w:tcBorders>
            <w:shd w:val="clear" w:color="auto" w:fill="FFFFFF" w:themeFill="background1"/>
            <w:vAlign w:val="center"/>
          </w:tcPr>
          <w:p w14:paraId="39ED7413" w14:textId="0FF4CE21" w:rsidR="007F2129" w:rsidRPr="005A3D36" w:rsidRDefault="009E15BC" w:rsidP="007F2129">
            <w:pPr>
              <w:tabs>
                <w:tab w:val="center" w:pos="2488"/>
              </w:tabs>
              <w:spacing w:before="60" w:after="60"/>
              <w:rPr>
                <w:rFonts w:ascii="Arial" w:hAnsi="Arial" w:cs="Arial"/>
                <w:sz w:val="18"/>
                <w:szCs w:val="18"/>
              </w:rPr>
            </w:pPr>
            <w:sdt>
              <w:sdtPr>
                <w:rPr>
                  <w:rFonts w:ascii="Arial" w:hAnsi="Arial" w:cs="Arial"/>
                  <w:sz w:val="18"/>
                  <w:szCs w:val="18"/>
                </w:rPr>
                <w:id w:val="-271255188"/>
                <w:placeholder>
                  <w:docPart w:val="C9C7E8B1D7174E0BA958DA3B36D585D7"/>
                </w:placeholder>
                <w:showingPlcHdr/>
                <w:dropDownList>
                  <w:listItem w:value="Choose an item."/>
                  <w:listItem w:displayText="Aboriginal Foster Care - $121.48" w:value="Aboriginal Foster Care - $121.48"/>
                  <w:listItem w:displayText="Foster Care - $117.22" w:value="Foster Care - $117.22"/>
                </w:dropDownList>
              </w:sdtPr>
              <w:sdtEndPr/>
              <w:sdtContent>
                <w:r w:rsidR="007F2129" w:rsidRPr="00113C51">
                  <w:rPr>
                    <w:rStyle w:val="PlaceholderText"/>
                  </w:rPr>
                  <w:t>Choose an item.</w:t>
                </w:r>
              </w:sdtContent>
            </w:sdt>
          </w:p>
        </w:tc>
      </w:tr>
      <w:tr w:rsidR="007F2129" w:rsidRPr="005D4A35" w14:paraId="702C40FA" w14:textId="77777777" w:rsidTr="00B826E3">
        <w:trPr>
          <w:trHeight w:val="397"/>
        </w:trPr>
        <w:tc>
          <w:tcPr>
            <w:tcW w:w="7259" w:type="dxa"/>
            <w:gridSpan w:val="4"/>
            <w:tcBorders>
              <w:top w:val="single" w:sz="2" w:space="0" w:color="auto"/>
              <w:left w:val="single" w:sz="2" w:space="0" w:color="auto"/>
              <w:bottom w:val="single" w:sz="2" w:space="0" w:color="auto"/>
              <w:right w:val="single" w:sz="18" w:space="0" w:color="auto"/>
            </w:tcBorders>
            <w:shd w:val="clear" w:color="auto" w:fill="DED5EB" w:themeFill="accent1" w:themeFillTint="33"/>
            <w:vAlign w:val="center"/>
          </w:tcPr>
          <w:p w14:paraId="1B73DC27" w14:textId="024DFF9C" w:rsidR="007F2129" w:rsidRPr="005A3D36" w:rsidRDefault="007F2129" w:rsidP="00AF34D3">
            <w:pPr>
              <w:tabs>
                <w:tab w:val="center" w:pos="2488"/>
              </w:tabs>
              <w:spacing w:before="60" w:after="60"/>
              <w:rPr>
                <w:rFonts w:ascii="Arial" w:hAnsi="Arial" w:cs="Arial"/>
                <w:b/>
                <w:i/>
                <w:sz w:val="18"/>
                <w:szCs w:val="18"/>
              </w:rPr>
            </w:pPr>
            <w:r w:rsidRPr="005A3D36">
              <w:rPr>
                <w:rFonts w:ascii="Arial" w:hAnsi="Arial" w:cs="Arial"/>
                <w:b/>
                <w:i/>
                <w:sz w:val="18"/>
                <w:szCs w:val="18"/>
              </w:rPr>
              <w:t xml:space="preserve">Total </w:t>
            </w:r>
            <w:r w:rsidR="00AF34D3">
              <w:rPr>
                <w:rFonts w:ascii="Arial" w:hAnsi="Arial" w:cs="Arial"/>
                <w:b/>
                <w:i/>
                <w:sz w:val="18"/>
                <w:szCs w:val="18"/>
              </w:rPr>
              <w:t>cost per day</w:t>
            </w:r>
            <w:r w:rsidRPr="005A3D36">
              <w:rPr>
                <w:rFonts w:ascii="Arial" w:hAnsi="Arial" w:cs="Arial"/>
                <w:sz w:val="18"/>
                <w:szCs w:val="18"/>
              </w:rPr>
              <w:t>, over &amp; above the PSP standard package payments (</w:t>
            </w:r>
            <w:r w:rsidRPr="005A3D36">
              <w:rPr>
                <w:rFonts w:ascii="Arial" w:hAnsi="Arial" w:cs="Arial"/>
                <w:i/>
                <w:sz w:val="18"/>
                <w:szCs w:val="18"/>
              </w:rPr>
              <w:t>excluding</w:t>
            </w:r>
            <w:r w:rsidRPr="005A3D36">
              <w:rPr>
                <w:rFonts w:ascii="Arial" w:hAnsi="Arial" w:cs="Arial"/>
                <w:sz w:val="18"/>
                <w:szCs w:val="18"/>
              </w:rPr>
              <w:t xml:space="preserve"> GST)</w:t>
            </w:r>
          </w:p>
        </w:tc>
        <w:tc>
          <w:tcPr>
            <w:tcW w:w="3200" w:type="dxa"/>
            <w:gridSpan w:val="2"/>
            <w:tcBorders>
              <w:top w:val="single" w:sz="18" w:space="0" w:color="auto"/>
              <w:left w:val="single" w:sz="18" w:space="0" w:color="auto"/>
              <w:bottom w:val="single" w:sz="18" w:space="0" w:color="auto"/>
              <w:right w:val="single" w:sz="18" w:space="0" w:color="auto"/>
            </w:tcBorders>
            <w:vAlign w:val="center"/>
          </w:tcPr>
          <w:p w14:paraId="46D18D73"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3"/>
                  <w:enabled/>
                  <w:calcOnExit w:val="0"/>
                  <w:textInput/>
                </w:ffData>
              </w:fldChar>
            </w:r>
            <w:bookmarkStart w:id="11" w:name="Text13"/>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1"/>
          </w:p>
        </w:tc>
      </w:tr>
      <w:tr w:rsidR="007F2129" w:rsidRPr="005D4A35" w14:paraId="006F2FDD" w14:textId="77777777" w:rsidTr="00B826E3">
        <w:trPr>
          <w:trHeight w:val="397"/>
        </w:trPr>
        <w:tc>
          <w:tcPr>
            <w:tcW w:w="7259" w:type="dxa"/>
            <w:gridSpan w:val="4"/>
            <w:tcBorders>
              <w:top w:val="single" w:sz="2" w:space="0" w:color="auto"/>
              <w:bottom w:val="single" w:sz="2" w:space="0" w:color="auto"/>
              <w:right w:val="single" w:sz="4" w:space="0" w:color="auto"/>
            </w:tcBorders>
            <w:shd w:val="clear" w:color="auto" w:fill="DED5EB" w:themeFill="accent1" w:themeFillTint="33"/>
            <w:vAlign w:val="center"/>
          </w:tcPr>
          <w:p w14:paraId="6CC5AC9B" w14:textId="77777777" w:rsidR="007F2129" w:rsidRPr="005A3D36" w:rsidRDefault="007F2129" w:rsidP="007F2129">
            <w:pPr>
              <w:tabs>
                <w:tab w:val="center" w:pos="2488"/>
              </w:tabs>
              <w:spacing w:before="60" w:after="60"/>
              <w:rPr>
                <w:rFonts w:ascii="Arial" w:hAnsi="Arial" w:cs="Arial"/>
                <w:b/>
                <w:i/>
                <w:sz w:val="18"/>
                <w:szCs w:val="18"/>
              </w:rPr>
            </w:pPr>
            <w:r w:rsidRPr="005A3D36">
              <w:rPr>
                <w:rFonts w:ascii="Arial" w:hAnsi="Arial" w:cs="Arial"/>
                <w:i/>
                <w:sz w:val="18"/>
                <w:szCs w:val="18"/>
              </w:rPr>
              <w:t>Add:</w:t>
            </w:r>
            <w:r w:rsidRPr="005A3D36">
              <w:rPr>
                <w:rFonts w:ascii="Arial" w:hAnsi="Arial" w:cs="Arial"/>
                <w:sz w:val="18"/>
                <w:szCs w:val="18"/>
              </w:rPr>
              <w:t xml:space="preserve"> GST</w:t>
            </w:r>
          </w:p>
        </w:tc>
        <w:tc>
          <w:tcPr>
            <w:tcW w:w="3200" w:type="dxa"/>
            <w:gridSpan w:val="2"/>
            <w:tcBorders>
              <w:top w:val="single" w:sz="18" w:space="0" w:color="auto"/>
              <w:left w:val="single" w:sz="4" w:space="0" w:color="auto"/>
              <w:bottom w:val="single" w:sz="4" w:space="0" w:color="auto"/>
              <w:right w:val="single" w:sz="4" w:space="0" w:color="auto"/>
            </w:tcBorders>
            <w:vAlign w:val="center"/>
          </w:tcPr>
          <w:p w14:paraId="767BA4D3"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4"/>
                  <w:enabled/>
                  <w:calcOnExit w:val="0"/>
                  <w:textInput/>
                </w:ffData>
              </w:fldChar>
            </w:r>
            <w:bookmarkStart w:id="12" w:name="Text14"/>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2"/>
          </w:p>
        </w:tc>
      </w:tr>
      <w:tr w:rsidR="007F2129" w:rsidRPr="005D4A35" w14:paraId="6229B687" w14:textId="77777777" w:rsidTr="00B826E3">
        <w:trPr>
          <w:trHeight w:val="397"/>
        </w:trPr>
        <w:tc>
          <w:tcPr>
            <w:tcW w:w="7259" w:type="dxa"/>
            <w:gridSpan w:val="4"/>
            <w:tcBorders>
              <w:top w:val="single" w:sz="2" w:space="0" w:color="auto"/>
              <w:bottom w:val="single" w:sz="4" w:space="0" w:color="auto"/>
              <w:right w:val="single" w:sz="4" w:space="0" w:color="auto"/>
            </w:tcBorders>
            <w:shd w:val="clear" w:color="auto" w:fill="DED5EB" w:themeFill="accent1" w:themeFillTint="33"/>
            <w:vAlign w:val="center"/>
          </w:tcPr>
          <w:p w14:paraId="64C67F05" w14:textId="3E63E23E" w:rsidR="007F2129" w:rsidRPr="005A3D36" w:rsidRDefault="007F2129" w:rsidP="00F61C8B">
            <w:pPr>
              <w:tabs>
                <w:tab w:val="center" w:pos="2488"/>
              </w:tabs>
              <w:spacing w:before="60" w:after="60"/>
              <w:rPr>
                <w:rFonts w:ascii="Arial" w:hAnsi="Arial" w:cs="Arial"/>
                <w:b/>
                <w:i/>
                <w:sz w:val="18"/>
                <w:szCs w:val="18"/>
              </w:rPr>
            </w:pPr>
            <w:r w:rsidRPr="00976352">
              <w:rPr>
                <w:rFonts w:ascii="Arial" w:hAnsi="Arial" w:cs="Arial"/>
                <w:i/>
                <w:sz w:val="18"/>
                <w:szCs w:val="18"/>
              </w:rPr>
              <w:t>Less:</w:t>
            </w:r>
            <w:r>
              <w:rPr>
                <w:rFonts w:ascii="Arial" w:hAnsi="Arial" w:cs="Arial"/>
                <w:b/>
                <w:i/>
                <w:sz w:val="18"/>
                <w:szCs w:val="18"/>
              </w:rPr>
              <w:t xml:space="preserve"> </w:t>
            </w:r>
            <w:r w:rsidRPr="004F79C3">
              <w:rPr>
                <w:rFonts w:ascii="Arial" w:hAnsi="Arial" w:cs="Arial"/>
                <w:sz w:val="18"/>
                <w:szCs w:val="18"/>
              </w:rPr>
              <w:t xml:space="preserve">payments </w:t>
            </w:r>
            <w:r>
              <w:rPr>
                <w:rFonts w:ascii="Arial" w:hAnsi="Arial" w:cs="Arial"/>
                <w:sz w:val="18"/>
                <w:szCs w:val="18"/>
              </w:rPr>
              <w:t xml:space="preserve">already made </w:t>
            </w:r>
            <w:r w:rsidR="00AF34D3">
              <w:rPr>
                <w:rFonts w:ascii="Arial" w:hAnsi="Arial" w:cs="Arial"/>
                <w:sz w:val="18"/>
                <w:szCs w:val="18"/>
              </w:rPr>
              <w:t xml:space="preserve">by NGO </w:t>
            </w:r>
            <w:r w:rsidR="00AD6FA2">
              <w:rPr>
                <w:rFonts w:ascii="Arial" w:hAnsi="Arial" w:cs="Arial"/>
                <w:sz w:val="18"/>
                <w:szCs w:val="18"/>
              </w:rPr>
              <w:t>through PSP package</w:t>
            </w:r>
            <w:r w:rsidR="007872FC">
              <w:rPr>
                <w:rFonts w:ascii="Arial" w:hAnsi="Arial" w:cs="Arial"/>
                <w:sz w:val="18"/>
                <w:szCs w:val="18"/>
              </w:rPr>
              <w:t>,</w:t>
            </w:r>
            <w:r w:rsidR="00AD6FA2">
              <w:rPr>
                <w:rFonts w:ascii="Arial" w:hAnsi="Arial" w:cs="Arial"/>
                <w:sz w:val="18"/>
                <w:szCs w:val="18"/>
              </w:rPr>
              <w:t xml:space="preserve"> </w:t>
            </w:r>
            <w:r>
              <w:rPr>
                <w:rFonts w:ascii="Arial" w:hAnsi="Arial" w:cs="Arial"/>
                <w:sz w:val="18"/>
                <w:szCs w:val="18"/>
              </w:rPr>
              <w:t xml:space="preserve">based on </w:t>
            </w:r>
            <w:r w:rsidRPr="004F79C3">
              <w:rPr>
                <w:rFonts w:ascii="Arial" w:hAnsi="Arial" w:cs="Arial"/>
                <w:sz w:val="18"/>
                <w:szCs w:val="18"/>
              </w:rPr>
              <w:t>cost</w:t>
            </w:r>
            <w:r>
              <w:rPr>
                <w:rFonts w:ascii="Arial" w:hAnsi="Arial" w:cs="Arial"/>
                <w:sz w:val="18"/>
                <w:szCs w:val="18"/>
              </w:rPr>
              <w:t>/day</w:t>
            </w:r>
          </w:p>
        </w:tc>
        <w:tc>
          <w:tcPr>
            <w:tcW w:w="3200" w:type="dxa"/>
            <w:gridSpan w:val="2"/>
            <w:tcBorders>
              <w:top w:val="single" w:sz="4" w:space="0" w:color="auto"/>
              <w:left w:val="single" w:sz="4" w:space="0" w:color="auto"/>
              <w:bottom w:val="single" w:sz="18" w:space="0" w:color="auto"/>
              <w:right w:val="single" w:sz="4" w:space="0" w:color="auto"/>
            </w:tcBorders>
            <w:vAlign w:val="center"/>
          </w:tcPr>
          <w:p w14:paraId="2E03C858"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4"/>
                  <w:enabled/>
                  <w:calcOnExit w:val="0"/>
                  <w:textInput/>
                </w:ffData>
              </w:fldChar>
            </w:r>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p>
        </w:tc>
      </w:tr>
      <w:tr w:rsidR="007F2129" w:rsidRPr="005D4A35" w14:paraId="50EF3F1F" w14:textId="77777777" w:rsidTr="00AA54F4">
        <w:trPr>
          <w:trHeight w:val="397"/>
        </w:trPr>
        <w:tc>
          <w:tcPr>
            <w:tcW w:w="7259" w:type="dxa"/>
            <w:gridSpan w:val="4"/>
            <w:tcBorders>
              <w:top w:val="single" w:sz="2" w:space="0" w:color="auto"/>
              <w:bottom w:val="single" w:sz="4" w:space="0" w:color="auto"/>
              <w:right w:val="single" w:sz="18" w:space="0" w:color="auto"/>
            </w:tcBorders>
            <w:shd w:val="clear" w:color="auto" w:fill="DED5EB" w:themeFill="accent1" w:themeFillTint="33"/>
            <w:vAlign w:val="center"/>
          </w:tcPr>
          <w:p w14:paraId="448BD27A" w14:textId="6D4700D6" w:rsidR="007F2129" w:rsidRPr="005A3D36" w:rsidRDefault="007F2129" w:rsidP="00AF34D3">
            <w:pPr>
              <w:tabs>
                <w:tab w:val="center" w:pos="2488"/>
              </w:tabs>
              <w:spacing w:before="60" w:after="60"/>
              <w:rPr>
                <w:rFonts w:ascii="Arial" w:hAnsi="Arial" w:cs="Arial"/>
                <w:b/>
                <w:i/>
                <w:sz w:val="18"/>
                <w:szCs w:val="18"/>
              </w:rPr>
            </w:pPr>
            <w:r w:rsidRPr="005A3D36">
              <w:rPr>
                <w:rFonts w:ascii="Arial" w:hAnsi="Arial" w:cs="Arial"/>
                <w:b/>
                <w:i/>
                <w:sz w:val="18"/>
                <w:szCs w:val="18"/>
              </w:rPr>
              <w:t xml:space="preserve">Total </w:t>
            </w:r>
            <w:r w:rsidR="00AF34D3">
              <w:rPr>
                <w:rFonts w:ascii="Arial" w:hAnsi="Arial" w:cs="Arial"/>
                <w:b/>
                <w:i/>
                <w:sz w:val="18"/>
                <w:szCs w:val="18"/>
              </w:rPr>
              <w:t>cost per day funding request</w:t>
            </w:r>
            <w:r w:rsidRPr="005A3D36">
              <w:rPr>
                <w:rFonts w:ascii="Arial" w:hAnsi="Arial" w:cs="Arial"/>
                <w:sz w:val="18"/>
                <w:szCs w:val="18"/>
              </w:rPr>
              <w:t xml:space="preserve"> (</w:t>
            </w:r>
            <w:r w:rsidRPr="005A3D36">
              <w:rPr>
                <w:rFonts w:ascii="Arial" w:hAnsi="Arial" w:cs="Arial"/>
                <w:i/>
                <w:sz w:val="18"/>
                <w:szCs w:val="18"/>
              </w:rPr>
              <w:t xml:space="preserve">including </w:t>
            </w:r>
            <w:r w:rsidRPr="005A3D36">
              <w:rPr>
                <w:rFonts w:ascii="Arial" w:hAnsi="Arial" w:cs="Arial"/>
                <w:sz w:val="18"/>
                <w:szCs w:val="18"/>
              </w:rPr>
              <w:t>GST)</w:t>
            </w:r>
            <w:r>
              <w:rPr>
                <w:rStyle w:val="FootnoteReference"/>
                <w:rFonts w:ascii="Arial" w:hAnsi="Arial" w:cs="Arial"/>
                <w:sz w:val="18"/>
                <w:szCs w:val="18"/>
              </w:rPr>
              <w:footnoteReference w:id="7"/>
            </w:r>
          </w:p>
        </w:tc>
        <w:tc>
          <w:tcPr>
            <w:tcW w:w="3200" w:type="dxa"/>
            <w:gridSpan w:val="2"/>
            <w:tcBorders>
              <w:top w:val="single" w:sz="18" w:space="0" w:color="auto"/>
              <w:left w:val="single" w:sz="18" w:space="0" w:color="auto"/>
              <w:bottom w:val="single" w:sz="4" w:space="0" w:color="auto"/>
              <w:right w:val="single" w:sz="18" w:space="0" w:color="auto"/>
            </w:tcBorders>
            <w:vAlign w:val="center"/>
          </w:tcPr>
          <w:p w14:paraId="43167E12" w14:textId="77777777" w:rsidR="007F2129" w:rsidRPr="005A3D36" w:rsidRDefault="007F2129" w:rsidP="007F2129">
            <w:pPr>
              <w:tabs>
                <w:tab w:val="center" w:pos="2488"/>
              </w:tabs>
              <w:spacing w:before="60" w:after="60"/>
              <w:rPr>
                <w:rFonts w:ascii="Arial" w:hAnsi="Arial" w:cs="Arial"/>
                <w:sz w:val="18"/>
                <w:szCs w:val="18"/>
              </w:rPr>
            </w:pPr>
            <w:r w:rsidRPr="005A3D36">
              <w:rPr>
                <w:rFonts w:ascii="Arial" w:hAnsi="Arial" w:cs="Arial"/>
                <w:sz w:val="18"/>
                <w:szCs w:val="18"/>
              </w:rPr>
              <w:t>$</w:t>
            </w:r>
            <w:r w:rsidRPr="005A3D36">
              <w:rPr>
                <w:rFonts w:ascii="Arial" w:hAnsi="Arial" w:cs="Arial"/>
                <w:sz w:val="18"/>
                <w:szCs w:val="18"/>
              </w:rPr>
              <w:fldChar w:fldCharType="begin">
                <w:ffData>
                  <w:name w:val="Text15"/>
                  <w:enabled/>
                  <w:calcOnExit w:val="0"/>
                  <w:textInput/>
                </w:ffData>
              </w:fldChar>
            </w:r>
            <w:bookmarkStart w:id="13" w:name="Text15"/>
            <w:r w:rsidRPr="005A3D36">
              <w:rPr>
                <w:rFonts w:ascii="Arial" w:hAnsi="Arial" w:cs="Arial"/>
                <w:sz w:val="18"/>
                <w:szCs w:val="18"/>
              </w:rPr>
              <w:instrText xml:space="preserve"> FORMTEXT </w:instrText>
            </w:r>
            <w:r w:rsidRPr="005A3D36">
              <w:rPr>
                <w:rFonts w:ascii="Arial" w:hAnsi="Arial" w:cs="Arial"/>
                <w:sz w:val="18"/>
                <w:szCs w:val="18"/>
              </w:rPr>
            </w:r>
            <w:r w:rsidRPr="005A3D36">
              <w:rPr>
                <w:rFonts w:ascii="Arial" w:hAnsi="Arial" w:cs="Arial"/>
                <w:sz w:val="18"/>
                <w:szCs w:val="18"/>
              </w:rPr>
              <w:fldChar w:fldCharType="separate"/>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noProof/>
                <w:sz w:val="18"/>
                <w:szCs w:val="18"/>
              </w:rPr>
              <w:t> </w:t>
            </w:r>
            <w:r w:rsidRPr="005A3D36">
              <w:rPr>
                <w:rFonts w:ascii="Arial" w:hAnsi="Arial" w:cs="Arial"/>
                <w:sz w:val="18"/>
                <w:szCs w:val="18"/>
              </w:rPr>
              <w:fldChar w:fldCharType="end"/>
            </w:r>
            <w:bookmarkEnd w:id="13"/>
          </w:p>
        </w:tc>
      </w:tr>
      <w:tr w:rsidR="00AA54F4" w:rsidRPr="005D4A35" w14:paraId="4C57BCCF" w14:textId="77777777" w:rsidTr="00AA54F4">
        <w:trPr>
          <w:trHeight w:val="779"/>
        </w:trPr>
        <w:tc>
          <w:tcPr>
            <w:tcW w:w="10459" w:type="dxa"/>
            <w:gridSpan w:val="6"/>
            <w:tcBorders>
              <w:top w:val="single" w:sz="4" w:space="0" w:color="auto"/>
              <w:bottom w:val="single" w:sz="4" w:space="0" w:color="auto"/>
              <w:right w:val="single" w:sz="4" w:space="0" w:color="auto"/>
            </w:tcBorders>
            <w:shd w:val="clear" w:color="auto" w:fill="614189" w:themeFill="accent1"/>
            <w:vAlign w:val="center"/>
          </w:tcPr>
          <w:p w14:paraId="55AC4173" w14:textId="3CF065CC" w:rsidR="00AA54F4" w:rsidRPr="00AA54F4" w:rsidRDefault="00AA54F4">
            <w:pPr>
              <w:pStyle w:val="BodyText"/>
              <w:jc w:val="center"/>
              <w:rPr>
                <w:b/>
                <w:color w:val="FFFFFF" w:themeColor="background1"/>
                <w:u w:val="single"/>
              </w:rPr>
            </w:pPr>
            <w:r w:rsidRPr="00B81008">
              <w:rPr>
                <w:b/>
                <w:i/>
                <w:color w:val="FFFFFF" w:themeColor="background1"/>
              </w:rPr>
              <w:t>Please ensure the revised cost per day, and total ACA expenditure, remain within the delegation of the Briefing Note’s approving officer</w:t>
            </w:r>
            <w:r>
              <w:rPr>
                <w:rStyle w:val="FootnoteReference"/>
                <w:b/>
                <w:i/>
                <w:color w:val="FFFFFF" w:themeColor="background1"/>
              </w:rPr>
              <w:footnoteReference w:id="8"/>
            </w:r>
            <w:r>
              <w:rPr>
                <w:b/>
                <w:i/>
                <w:color w:val="FFFFFF" w:themeColor="background1"/>
              </w:rPr>
              <w:t>.</w:t>
            </w:r>
          </w:p>
        </w:tc>
      </w:tr>
    </w:tbl>
    <w:p w14:paraId="78B8A68F" w14:textId="77777777" w:rsidR="00852CB9" w:rsidRPr="00AA54F4" w:rsidRDefault="00852CB9" w:rsidP="009D52A0">
      <w:pPr>
        <w:spacing w:after="0" w:line="240" w:lineRule="auto"/>
        <w:rPr>
          <w:rFonts w:ascii="Arial" w:hAnsi="Arial" w:cs="Arial"/>
          <w:sz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2402"/>
        <w:gridCol w:w="2926"/>
        <w:gridCol w:w="1701"/>
      </w:tblGrid>
      <w:tr w:rsidR="00852CB9" w:rsidRPr="001B13A9" w14:paraId="09CFA624" w14:textId="77777777" w:rsidTr="00C87D8C">
        <w:trPr>
          <w:trHeight w:val="397"/>
        </w:trPr>
        <w:tc>
          <w:tcPr>
            <w:tcW w:w="10490" w:type="dxa"/>
            <w:gridSpan w:val="4"/>
            <w:tcBorders>
              <w:bottom w:val="single" w:sz="4" w:space="0" w:color="auto"/>
            </w:tcBorders>
            <w:shd w:val="clear" w:color="auto" w:fill="614189"/>
            <w:vAlign w:val="center"/>
          </w:tcPr>
          <w:p w14:paraId="4FC5C98C" w14:textId="77777777" w:rsidR="009D52A0" w:rsidRDefault="00CD3EB7" w:rsidP="00C87D8C">
            <w:pPr>
              <w:pStyle w:val="BodyText"/>
              <w:rPr>
                <w:b/>
                <w:color w:val="FFFFFF" w:themeColor="background1"/>
              </w:rPr>
            </w:pPr>
            <w:r w:rsidRPr="009D52A0">
              <w:rPr>
                <w:b/>
                <w:color w:val="FFFFFF" w:themeColor="background1"/>
              </w:rPr>
              <w:t>Service provider</w:t>
            </w:r>
            <w:r w:rsidR="00852CB9" w:rsidRPr="009D52A0">
              <w:rPr>
                <w:b/>
                <w:color w:val="FFFFFF" w:themeColor="background1"/>
              </w:rPr>
              <w:t xml:space="preserve"> </w:t>
            </w:r>
            <w:r w:rsidRPr="009D52A0">
              <w:rPr>
                <w:b/>
                <w:color w:val="FFFFFF" w:themeColor="background1"/>
              </w:rPr>
              <w:t>s</w:t>
            </w:r>
            <w:r w:rsidR="009D52A0">
              <w:rPr>
                <w:b/>
                <w:color w:val="FFFFFF" w:themeColor="background1"/>
              </w:rPr>
              <w:t>ignature</w:t>
            </w:r>
          </w:p>
          <w:p w14:paraId="5EDAC54B" w14:textId="48254213" w:rsidR="00852CB9" w:rsidRPr="009D52A0" w:rsidRDefault="009D52A0" w:rsidP="00C87D8C">
            <w:pPr>
              <w:pStyle w:val="BodyText"/>
              <w:rPr>
                <w:i/>
                <w:color w:val="FFFFFF"/>
              </w:rPr>
            </w:pPr>
            <w:r w:rsidRPr="009D52A0">
              <w:rPr>
                <w:i/>
                <w:color w:val="FFFFFF" w:themeColor="background1"/>
              </w:rPr>
              <w:t>I</w:t>
            </w:r>
            <w:r w:rsidR="00852CB9" w:rsidRPr="009D52A0">
              <w:rPr>
                <w:i/>
                <w:color w:val="FFFFFF" w:themeColor="background1"/>
              </w:rPr>
              <w:t>n submitting this form, and typing your name, you are acknowledging that the information above is accurate and consistent with your agency records.</w:t>
            </w:r>
          </w:p>
        </w:tc>
      </w:tr>
      <w:tr w:rsidR="00852CB9" w:rsidRPr="001B13A9" w14:paraId="5AE537A4" w14:textId="77777777" w:rsidTr="00C87D8C">
        <w:trPr>
          <w:trHeight w:val="397"/>
        </w:trPr>
        <w:tc>
          <w:tcPr>
            <w:tcW w:w="3461" w:type="dxa"/>
            <w:tcBorders>
              <w:bottom w:val="single" w:sz="4" w:space="0" w:color="auto"/>
            </w:tcBorders>
            <w:shd w:val="clear" w:color="auto" w:fill="DED5EB" w:themeFill="accent1" w:themeFillTint="33"/>
            <w:vAlign w:val="center"/>
          </w:tcPr>
          <w:p w14:paraId="7E256906" w14:textId="77777777" w:rsidR="00852CB9" w:rsidRPr="001B13A9" w:rsidRDefault="00852CB9" w:rsidP="00C87D8C">
            <w:pPr>
              <w:pStyle w:val="BodyText"/>
            </w:pPr>
            <w:r w:rsidRPr="001B13A9">
              <w:t>Position</w:t>
            </w:r>
          </w:p>
        </w:tc>
        <w:tc>
          <w:tcPr>
            <w:tcW w:w="2402" w:type="dxa"/>
            <w:shd w:val="clear" w:color="auto" w:fill="DED5EB" w:themeFill="accent1" w:themeFillTint="33"/>
            <w:vAlign w:val="center"/>
          </w:tcPr>
          <w:p w14:paraId="7C3B02FD" w14:textId="701264D1" w:rsidR="00852CB9" w:rsidRPr="001B13A9" w:rsidRDefault="00852CB9" w:rsidP="00C87D8C">
            <w:pPr>
              <w:pStyle w:val="BodyText"/>
            </w:pPr>
            <w:r w:rsidRPr="001B13A9">
              <w:t>Approved</w:t>
            </w:r>
          </w:p>
        </w:tc>
        <w:tc>
          <w:tcPr>
            <w:tcW w:w="2926" w:type="dxa"/>
            <w:shd w:val="clear" w:color="auto" w:fill="DED5EB" w:themeFill="accent1" w:themeFillTint="33"/>
            <w:vAlign w:val="center"/>
          </w:tcPr>
          <w:p w14:paraId="7EEE8ED4" w14:textId="77777777" w:rsidR="00852CB9" w:rsidRPr="001B13A9" w:rsidRDefault="00852CB9" w:rsidP="00C87D8C">
            <w:pPr>
              <w:pStyle w:val="BodyText"/>
            </w:pPr>
            <w:r w:rsidRPr="001B13A9">
              <w:t>Name</w:t>
            </w:r>
          </w:p>
        </w:tc>
        <w:tc>
          <w:tcPr>
            <w:tcW w:w="1701" w:type="dxa"/>
            <w:shd w:val="clear" w:color="auto" w:fill="DED5EB" w:themeFill="accent1" w:themeFillTint="33"/>
            <w:vAlign w:val="center"/>
          </w:tcPr>
          <w:p w14:paraId="20EA6303" w14:textId="77777777" w:rsidR="00852CB9" w:rsidRPr="001B13A9" w:rsidRDefault="00852CB9" w:rsidP="00C87D8C">
            <w:pPr>
              <w:pStyle w:val="BodyText"/>
            </w:pPr>
            <w:r w:rsidRPr="001B13A9">
              <w:t>Date</w:t>
            </w:r>
          </w:p>
        </w:tc>
      </w:tr>
      <w:tr w:rsidR="00E66195" w:rsidRPr="001B13A9" w14:paraId="6CC2F128" w14:textId="77777777" w:rsidTr="00C87D8C">
        <w:trPr>
          <w:trHeight w:val="397"/>
        </w:trPr>
        <w:tc>
          <w:tcPr>
            <w:tcW w:w="3461" w:type="dxa"/>
            <w:shd w:val="clear" w:color="auto" w:fill="DDD8E7"/>
            <w:vAlign w:val="center"/>
          </w:tcPr>
          <w:p w14:paraId="26946858" w14:textId="77777777" w:rsidR="00E66195" w:rsidRPr="001B13A9" w:rsidRDefault="00E66195" w:rsidP="00C87D8C">
            <w:pPr>
              <w:pStyle w:val="BodyText"/>
            </w:pPr>
            <w:r w:rsidRPr="001B13A9">
              <w:t>Service Provider’s Principal Officer</w:t>
            </w:r>
          </w:p>
        </w:tc>
        <w:sdt>
          <w:sdtPr>
            <w:id w:val="1353615481"/>
            <w:lock w:val="sdtLocked"/>
            <w:placeholder>
              <w:docPart w:val="7F56AA6A5562459FB12A11DDEE472FA8"/>
            </w:placeholder>
            <w:showingPlcHdr/>
            <w:comboBox>
              <w:listItem w:value="Choose an item."/>
              <w:listItem w:displayText="Approved" w:value="Approved"/>
              <w:listItem w:displayText="Not approved" w:value="Not approved"/>
            </w:comboBox>
          </w:sdtPr>
          <w:sdtEndPr/>
          <w:sdtContent>
            <w:tc>
              <w:tcPr>
                <w:tcW w:w="2402" w:type="dxa"/>
                <w:shd w:val="clear" w:color="auto" w:fill="FFFFFF"/>
                <w:vAlign w:val="center"/>
              </w:tcPr>
              <w:p w14:paraId="42001DFF" w14:textId="36246AFF" w:rsidR="00E66195" w:rsidRPr="001B13A9" w:rsidRDefault="002A061F" w:rsidP="00456AD7">
                <w:pPr>
                  <w:pStyle w:val="BodyText"/>
                </w:pPr>
                <w:r w:rsidRPr="002A061F">
                  <w:rPr>
                    <w:rStyle w:val="PlaceholderText"/>
                  </w:rPr>
                  <w:t>Choose an item</w:t>
                </w:r>
              </w:p>
            </w:tc>
          </w:sdtContent>
        </w:sdt>
        <w:tc>
          <w:tcPr>
            <w:tcW w:w="2926" w:type="dxa"/>
            <w:shd w:val="clear" w:color="auto" w:fill="FFFFFF"/>
            <w:vAlign w:val="center"/>
          </w:tcPr>
          <w:p w14:paraId="198B8D7D" w14:textId="63DF05F5" w:rsidR="00E66195" w:rsidRPr="001B13A9" w:rsidRDefault="00E66195" w:rsidP="00C87D8C">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701" w:type="dxa"/>
            <w:shd w:val="clear" w:color="auto" w:fill="FFFFFF"/>
            <w:vAlign w:val="center"/>
          </w:tcPr>
          <w:p w14:paraId="19BFC3B0" w14:textId="7AFA0A7B" w:rsidR="00E66195" w:rsidRPr="001B13A9" w:rsidRDefault="009E15BC" w:rsidP="00C87D8C">
            <w:pPr>
              <w:pStyle w:val="BodyText"/>
            </w:pPr>
            <w:sdt>
              <w:sdtPr>
                <w:id w:val="-1794427185"/>
                <w:lock w:val="sdtLocked"/>
                <w:placeholder>
                  <w:docPart w:val="F2E7C2A81094426BB8B5FC4BFCDDACF1"/>
                </w:placeholder>
                <w:showingPlcHdr/>
                <w:date>
                  <w:dateFormat w:val="d/MM/yyyy"/>
                  <w:lid w:val="en-AU"/>
                  <w:storeMappedDataAs w:val="dateTime"/>
                  <w:calendar w:val="gregorian"/>
                </w:date>
              </w:sdtPr>
              <w:sdtEndPr/>
              <w:sdtContent>
                <w:r w:rsidR="00456AD7" w:rsidRPr="00792BAD">
                  <w:rPr>
                    <w:rStyle w:val="PlaceholderText"/>
                  </w:rPr>
                  <w:t>Choose date</w:t>
                </w:r>
              </w:sdtContent>
            </w:sdt>
          </w:p>
        </w:tc>
      </w:tr>
    </w:tbl>
    <w:p w14:paraId="0DAA6A8B" w14:textId="77777777" w:rsidR="00852CB9" w:rsidRPr="003F3D84" w:rsidRDefault="00852CB9" w:rsidP="000548FD">
      <w:pPr>
        <w:spacing w:after="0" w:line="240" w:lineRule="auto"/>
        <w:rPr>
          <w:rFonts w:ascii="Arial" w:hAnsi="Arial" w:cs="Arial"/>
          <w:b/>
          <w:color w:val="614189"/>
          <w:sz w:val="8"/>
        </w:rPr>
      </w:pPr>
    </w:p>
    <w:p w14:paraId="7EC6E92D" w14:textId="43D4280F" w:rsidR="005C4A99" w:rsidRPr="001B13A9" w:rsidRDefault="005C4A99" w:rsidP="00D443EF">
      <w:pPr>
        <w:spacing w:line="240" w:lineRule="auto"/>
        <w:rPr>
          <w:rFonts w:ascii="Arial" w:hAnsi="Arial" w:cs="Arial"/>
          <w:b/>
          <w:color w:val="FF0000"/>
          <w:szCs w:val="24"/>
        </w:rPr>
      </w:pPr>
      <w:r w:rsidRPr="001B13A9">
        <w:rPr>
          <w:rFonts w:ascii="Arial" w:hAnsi="Arial" w:cs="Arial"/>
          <w:b/>
          <w:color w:val="614189"/>
          <w:sz w:val="24"/>
          <w:szCs w:val="28"/>
        </w:rPr>
        <w:lastRenderedPageBreak/>
        <w:t xml:space="preserve">To be completed by </w:t>
      </w:r>
      <w:r w:rsidR="00F86D32" w:rsidRPr="001B13A9">
        <w:rPr>
          <w:rFonts w:ascii="Arial" w:hAnsi="Arial" w:cs="Arial"/>
          <w:b/>
          <w:color w:val="614189"/>
          <w:sz w:val="24"/>
          <w:szCs w:val="28"/>
        </w:rPr>
        <w:t>DCJ</w:t>
      </w:r>
      <w:r w:rsidRPr="001B13A9">
        <w:rPr>
          <w:rFonts w:ascii="Arial" w:hAnsi="Arial" w:cs="Arial"/>
          <w:b/>
          <w:color w:val="614189"/>
          <w:sz w:val="24"/>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401"/>
        <w:gridCol w:w="2917"/>
        <w:gridCol w:w="1672"/>
      </w:tblGrid>
      <w:tr w:rsidR="005C4A99" w:rsidRPr="001B13A9" w14:paraId="08EC1EBE" w14:textId="77777777" w:rsidTr="00C87D8C">
        <w:trPr>
          <w:trHeight w:val="397"/>
        </w:trPr>
        <w:tc>
          <w:tcPr>
            <w:tcW w:w="3471" w:type="dxa"/>
            <w:tcBorders>
              <w:bottom w:val="single" w:sz="4" w:space="0" w:color="auto"/>
            </w:tcBorders>
            <w:shd w:val="clear" w:color="auto" w:fill="614189"/>
            <w:vAlign w:val="center"/>
          </w:tcPr>
          <w:p w14:paraId="1BCD9D4C" w14:textId="19ADB1D6" w:rsidR="005C4A99" w:rsidRPr="00C87D8C" w:rsidRDefault="006457AE" w:rsidP="00C87D8C">
            <w:pPr>
              <w:pStyle w:val="BodyText"/>
              <w:rPr>
                <w:color w:val="FFFFFF" w:themeColor="background1"/>
              </w:rPr>
            </w:pPr>
            <w:r>
              <w:rPr>
                <w:color w:val="FFFFFF" w:themeColor="background1"/>
              </w:rPr>
              <w:t>Position</w:t>
            </w:r>
          </w:p>
        </w:tc>
        <w:tc>
          <w:tcPr>
            <w:tcW w:w="2401" w:type="dxa"/>
            <w:shd w:val="clear" w:color="auto" w:fill="614189"/>
            <w:vAlign w:val="center"/>
          </w:tcPr>
          <w:p w14:paraId="3A1838BD" w14:textId="77777777" w:rsidR="005C4A99" w:rsidRPr="00C87D8C" w:rsidRDefault="005C4A99" w:rsidP="00C87D8C">
            <w:pPr>
              <w:pStyle w:val="BodyText"/>
              <w:rPr>
                <w:color w:val="FFFFFF" w:themeColor="background1"/>
              </w:rPr>
            </w:pPr>
            <w:r w:rsidRPr="00C87D8C">
              <w:rPr>
                <w:color w:val="FFFFFF" w:themeColor="background1"/>
              </w:rPr>
              <w:t>Supported/Approved</w:t>
            </w:r>
          </w:p>
        </w:tc>
        <w:tc>
          <w:tcPr>
            <w:tcW w:w="2917" w:type="dxa"/>
            <w:shd w:val="clear" w:color="auto" w:fill="614189"/>
            <w:vAlign w:val="center"/>
          </w:tcPr>
          <w:p w14:paraId="4E45731E" w14:textId="77777777" w:rsidR="005C4A99" w:rsidRPr="00C87D8C" w:rsidRDefault="005C4A99" w:rsidP="00C87D8C">
            <w:pPr>
              <w:pStyle w:val="BodyText"/>
              <w:rPr>
                <w:color w:val="FFFFFF" w:themeColor="background1"/>
              </w:rPr>
            </w:pPr>
            <w:r w:rsidRPr="00C87D8C">
              <w:rPr>
                <w:color w:val="FFFFFF" w:themeColor="background1"/>
              </w:rPr>
              <w:t>Name</w:t>
            </w:r>
          </w:p>
        </w:tc>
        <w:tc>
          <w:tcPr>
            <w:tcW w:w="1672" w:type="dxa"/>
            <w:shd w:val="clear" w:color="auto" w:fill="614189"/>
            <w:vAlign w:val="center"/>
          </w:tcPr>
          <w:p w14:paraId="595E122D" w14:textId="77777777" w:rsidR="005C4A99" w:rsidRPr="00C87D8C" w:rsidRDefault="005C4A99" w:rsidP="00C87D8C">
            <w:pPr>
              <w:pStyle w:val="BodyText"/>
              <w:rPr>
                <w:color w:val="FFFFFF" w:themeColor="background1"/>
              </w:rPr>
            </w:pPr>
            <w:r w:rsidRPr="00C87D8C">
              <w:rPr>
                <w:color w:val="FFFFFF" w:themeColor="background1"/>
              </w:rPr>
              <w:t>Date</w:t>
            </w:r>
          </w:p>
        </w:tc>
      </w:tr>
      <w:tr w:rsidR="00456AD7" w:rsidRPr="001B13A9" w14:paraId="4BDED7D4" w14:textId="77777777" w:rsidTr="008F2886">
        <w:trPr>
          <w:trHeight w:val="397"/>
        </w:trPr>
        <w:tc>
          <w:tcPr>
            <w:tcW w:w="3471" w:type="dxa"/>
            <w:shd w:val="clear" w:color="auto" w:fill="DDD8E7"/>
            <w:vAlign w:val="center"/>
          </w:tcPr>
          <w:p w14:paraId="6564230E" w14:textId="1461D5A7" w:rsidR="00456AD7" w:rsidRPr="001B13A9" w:rsidRDefault="006457AE" w:rsidP="006457AE">
            <w:pPr>
              <w:pStyle w:val="BodyText"/>
            </w:pPr>
            <w:r>
              <w:t>CFDU</w:t>
            </w:r>
            <w:r w:rsidR="00456AD7" w:rsidRPr="001B13A9">
              <w:t xml:space="preserve"> Manager Client Services</w:t>
            </w:r>
          </w:p>
        </w:tc>
        <w:sdt>
          <w:sdtPr>
            <w:id w:val="1946651958"/>
            <w:lock w:val="sdtLocked"/>
            <w:placeholder>
              <w:docPart w:val="23BAC34D3EC440B39CDD326C0E67E3CB"/>
            </w:placeholder>
            <w:showingPlcHdr/>
            <w:dropDownList>
              <w:listItem w:value="Choose an item."/>
              <w:listItem w:displayText="Supported" w:value="Supported"/>
              <w:listItem w:displayText="Not supported" w:value="Not supported"/>
            </w:dropDownList>
          </w:sdtPr>
          <w:sdtEndPr/>
          <w:sdtContent>
            <w:tc>
              <w:tcPr>
                <w:tcW w:w="2401" w:type="dxa"/>
                <w:shd w:val="clear" w:color="auto" w:fill="FFFFFF"/>
                <w:vAlign w:val="center"/>
              </w:tcPr>
              <w:p w14:paraId="5358FD36" w14:textId="6C2F703A" w:rsidR="00456AD7" w:rsidRPr="001B13A9" w:rsidRDefault="00456AD7" w:rsidP="00456AD7">
                <w:pPr>
                  <w:pStyle w:val="BodyText"/>
                </w:pPr>
                <w:r w:rsidRPr="00D80CCF">
                  <w:rPr>
                    <w:rStyle w:val="PlaceholderText"/>
                  </w:rPr>
                  <w:t>Choose an item</w:t>
                </w:r>
              </w:p>
            </w:tc>
          </w:sdtContent>
        </w:sdt>
        <w:tc>
          <w:tcPr>
            <w:tcW w:w="2917" w:type="dxa"/>
            <w:shd w:val="clear" w:color="auto" w:fill="FFFFFF"/>
            <w:vAlign w:val="center"/>
          </w:tcPr>
          <w:p w14:paraId="17F6D4EA" w14:textId="6DDCE08F" w:rsidR="00456AD7" w:rsidRPr="001B13A9" w:rsidRDefault="00456AD7" w:rsidP="00456AD7">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shd w:val="clear" w:color="auto" w:fill="FFFFFF"/>
          </w:tcPr>
          <w:p w14:paraId="7352D5BE" w14:textId="5DF98B40" w:rsidR="00456AD7" w:rsidRPr="001B13A9" w:rsidRDefault="009E15BC" w:rsidP="00456AD7">
            <w:pPr>
              <w:pStyle w:val="BodyText"/>
            </w:pPr>
            <w:sdt>
              <w:sdtPr>
                <w:id w:val="1917596741"/>
                <w:lock w:val="sdtLocked"/>
                <w:placeholder>
                  <w:docPart w:val="14DE6006CF9A4664A832F7B488806FEF"/>
                </w:placeholder>
                <w:showingPlcHdr/>
                <w:date>
                  <w:dateFormat w:val="d/MM/yyyy"/>
                  <w:lid w:val="en-AU"/>
                  <w:storeMappedDataAs w:val="dateTime"/>
                  <w:calendar w:val="gregorian"/>
                </w:date>
              </w:sdtPr>
              <w:sdtEndPr/>
              <w:sdtContent>
                <w:r w:rsidR="00456AD7" w:rsidRPr="0030560B">
                  <w:rPr>
                    <w:rStyle w:val="PlaceholderText"/>
                  </w:rPr>
                  <w:t>Choose date</w:t>
                </w:r>
              </w:sdtContent>
            </w:sdt>
          </w:p>
        </w:tc>
      </w:tr>
      <w:tr w:rsidR="00456AD7" w:rsidRPr="001B13A9" w14:paraId="6ABB69CC" w14:textId="77777777" w:rsidTr="008F2886">
        <w:trPr>
          <w:trHeight w:val="397"/>
        </w:trPr>
        <w:tc>
          <w:tcPr>
            <w:tcW w:w="3471" w:type="dxa"/>
            <w:shd w:val="clear" w:color="auto" w:fill="DDD8E7"/>
            <w:vAlign w:val="center"/>
          </w:tcPr>
          <w:p w14:paraId="50EFE64B" w14:textId="50715E1F" w:rsidR="00456AD7" w:rsidRPr="001B13A9" w:rsidRDefault="00456AD7" w:rsidP="00456AD7">
            <w:pPr>
              <w:pStyle w:val="BodyText"/>
            </w:pPr>
            <w:r w:rsidRPr="001B13A9">
              <w:t>Director Community</w:t>
            </w:r>
            <w:r>
              <w:t xml:space="preserve"> Services / Director Operations</w:t>
            </w:r>
            <w:r>
              <w:rPr>
                <w:rStyle w:val="FootnoteReference"/>
              </w:rPr>
              <w:footnoteReference w:id="9"/>
            </w:r>
          </w:p>
        </w:tc>
        <w:sdt>
          <w:sdtPr>
            <w:id w:val="-1875533517"/>
            <w:lock w:val="sdtLocked"/>
            <w:placeholder>
              <w:docPart w:val="A33E59A68FC14214BB6E0707102738AA"/>
            </w:placeholder>
            <w:showingPlcHdr/>
            <w:dropDownList>
              <w:listItem w:value="Choose an item."/>
              <w:listItem w:displayText="Endorsed" w:value="Endorsed"/>
              <w:listItem w:displayText="Not endorsed" w:value="Not endorsed"/>
            </w:dropDownList>
          </w:sdtPr>
          <w:sdtEndPr/>
          <w:sdtContent>
            <w:tc>
              <w:tcPr>
                <w:tcW w:w="2401" w:type="dxa"/>
                <w:shd w:val="clear" w:color="auto" w:fill="FFFFFF"/>
                <w:vAlign w:val="center"/>
              </w:tcPr>
              <w:p w14:paraId="4A1086E7" w14:textId="06BDB46E" w:rsidR="00456AD7" w:rsidRPr="001B13A9" w:rsidRDefault="00456AD7" w:rsidP="00456AD7">
                <w:pPr>
                  <w:pStyle w:val="BodyText"/>
                </w:pPr>
                <w:r w:rsidRPr="00D80CCF">
                  <w:rPr>
                    <w:rStyle w:val="PlaceholderText"/>
                  </w:rPr>
                  <w:t>Choose an item</w:t>
                </w:r>
              </w:p>
            </w:tc>
          </w:sdtContent>
        </w:sdt>
        <w:tc>
          <w:tcPr>
            <w:tcW w:w="2917" w:type="dxa"/>
            <w:shd w:val="clear" w:color="auto" w:fill="FFFFFF"/>
            <w:vAlign w:val="center"/>
          </w:tcPr>
          <w:p w14:paraId="77143A96" w14:textId="4D9FB9B2" w:rsidR="00456AD7" w:rsidRPr="001B13A9" w:rsidRDefault="00456AD7" w:rsidP="00456AD7">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shd w:val="clear" w:color="auto" w:fill="FFFFFF"/>
          </w:tcPr>
          <w:p w14:paraId="5E187132" w14:textId="545E2111" w:rsidR="00456AD7" w:rsidRPr="001B13A9" w:rsidRDefault="009E15BC" w:rsidP="00456AD7">
            <w:pPr>
              <w:pStyle w:val="BodyText"/>
            </w:pPr>
            <w:sdt>
              <w:sdtPr>
                <w:id w:val="-1560246259"/>
                <w:lock w:val="sdtLocked"/>
                <w:placeholder>
                  <w:docPart w:val="E5942FAEB0974D64AC311289F724F7D6"/>
                </w:placeholder>
                <w:showingPlcHdr/>
                <w:date>
                  <w:dateFormat w:val="d/MM/yyyy"/>
                  <w:lid w:val="en-AU"/>
                  <w:storeMappedDataAs w:val="dateTime"/>
                  <w:calendar w:val="gregorian"/>
                </w:date>
              </w:sdtPr>
              <w:sdtEndPr/>
              <w:sdtContent>
                <w:r w:rsidR="00456AD7" w:rsidRPr="0030560B">
                  <w:rPr>
                    <w:rStyle w:val="PlaceholderText"/>
                  </w:rPr>
                  <w:t>Choose date</w:t>
                </w:r>
              </w:sdtContent>
            </w:sdt>
          </w:p>
        </w:tc>
      </w:tr>
      <w:tr w:rsidR="00456AD7" w:rsidRPr="001B13A9" w14:paraId="64E89F19" w14:textId="77777777" w:rsidTr="008F2886">
        <w:trPr>
          <w:trHeight w:val="397"/>
        </w:trPr>
        <w:tc>
          <w:tcPr>
            <w:tcW w:w="3471" w:type="dxa"/>
            <w:tcBorders>
              <w:bottom w:val="single" w:sz="4" w:space="0" w:color="auto"/>
            </w:tcBorders>
            <w:shd w:val="clear" w:color="auto" w:fill="DDD8E7"/>
            <w:vAlign w:val="center"/>
          </w:tcPr>
          <w:p w14:paraId="32D6A0C2" w14:textId="4BA89782" w:rsidR="00456AD7" w:rsidRPr="001B13A9" w:rsidRDefault="00456AD7" w:rsidP="00456AD7">
            <w:pPr>
              <w:pStyle w:val="BodyText"/>
            </w:pPr>
            <w:r w:rsidRPr="001B13A9">
              <w:t xml:space="preserve">Executive District Director </w:t>
            </w:r>
          </w:p>
        </w:tc>
        <w:sdt>
          <w:sdtPr>
            <w:id w:val="480663439"/>
            <w:lock w:val="sdtLocked"/>
            <w:placeholder>
              <w:docPart w:val="71520AE041004B119F5C47ABF5376D8C"/>
            </w:placeholder>
            <w:showingPlcHdr/>
            <w:dropDownList>
              <w:listItem w:value="Choose an item."/>
              <w:listItem w:displayText="Approved" w:value="Approved"/>
              <w:listItem w:displayText="Not Approved" w:value="Not Approved"/>
            </w:dropDownList>
          </w:sdtPr>
          <w:sdtEndPr/>
          <w:sdtContent>
            <w:tc>
              <w:tcPr>
                <w:tcW w:w="2401" w:type="dxa"/>
                <w:tcBorders>
                  <w:bottom w:val="single" w:sz="4" w:space="0" w:color="auto"/>
                </w:tcBorders>
                <w:shd w:val="clear" w:color="auto" w:fill="FFFFFF"/>
                <w:vAlign w:val="center"/>
              </w:tcPr>
              <w:p w14:paraId="71A60998" w14:textId="1A0A6995" w:rsidR="00456AD7" w:rsidRPr="001B13A9" w:rsidRDefault="00456AD7" w:rsidP="00456AD7">
                <w:pPr>
                  <w:pStyle w:val="BodyText"/>
                </w:pPr>
                <w:r w:rsidRPr="00D80CCF">
                  <w:rPr>
                    <w:rStyle w:val="PlaceholderText"/>
                  </w:rPr>
                  <w:t>Choose an item</w:t>
                </w:r>
              </w:p>
            </w:tc>
          </w:sdtContent>
        </w:sdt>
        <w:tc>
          <w:tcPr>
            <w:tcW w:w="2917" w:type="dxa"/>
            <w:tcBorders>
              <w:bottom w:val="single" w:sz="4" w:space="0" w:color="auto"/>
            </w:tcBorders>
            <w:shd w:val="clear" w:color="auto" w:fill="FFFFFF"/>
            <w:vAlign w:val="center"/>
          </w:tcPr>
          <w:p w14:paraId="09CB0322" w14:textId="03A3C34D" w:rsidR="00456AD7" w:rsidRPr="001B13A9" w:rsidRDefault="00456AD7" w:rsidP="00456AD7">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tcBorders>
              <w:bottom w:val="single" w:sz="4" w:space="0" w:color="auto"/>
            </w:tcBorders>
            <w:shd w:val="clear" w:color="auto" w:fill="FFFFFF"/>
          </w:tcPr>
          <w:p w14:paraId="4C43ED04" w14:textId="2180B6E6" w:rsidR="00456AD7" w:rsidRPr="001B13A9" w:rsidRDefault="009E15BC" w:rsidP="00456AD7">
            <w:pPr>
              <w:pStyle w:val="BodyText"/>
            </w:pPr>
            <w:sdt>
              <w:sdtPr>
                <w:id w:val="-1802531646"/>
                <w:lock w:val="sdtLocked"/>
                <w:placeholder>
                  <w:docPart w:val="8CEA8DB0967C4EEA8CF0ED459D0C937E"/>
                </w:placeholder>
                <w:showingPlcHdr/>
                <w:date>
                  <w:dateFormat w:val="d/MM/yyyy"/>
                  <w:lid w:val="en-AU"/>
                  <w:storeMappedDataAs w:val="dateTime"/>
                  <w:calendar w:val="gregorian"/>
                </w:date>
              </w:sdtPr>
              <w:sdtEndPr/>
              <w:sdtContent>
                <w:r w:rsidR="00456AD7" w:rsidRPr="0030560B">
                  <w:rPr>
                    <w:rStyle w:val="PlaceholderText"/>
                  </w:rPr>
                  <w:t>Choose date</w:t>
                </w:r>
              </w:sdtContent>
            </w:sdt>
          </w:p>
        </w:tc>
      </w:tr>
    </w:tbl>
    <w:p w14:paraId="63C7269D" w14:textId="43759BEB" w:rsidR="00C53113" w:rsidRDefault="00C53113" w:rsidP="000548FD">
      <w:pPr>
        <w:spacing w:line="240" w:lineRule="auto"/>
        <w:rPr>
          <w:rFonts w:ascii="Arial" w:hAnsi="Arial" w:cs="Arial"/>
          <w:color w:val="614189"/>
        </w:rPr>
      </w:pPr>
    </w:p>
    <w:p w14:paraId="11EB61B6" w14:textId="0C5E1FD0" w:rsidR="00A90C81" w:rsidRPr="008A4E4C" w:rsidRDefault="00A90C81" w:rsidP="00D443EF">
      <w:pPr>
        <w:spacing w:line="240" w:lineRule="auto"/>
        <w:jc w:val="center"/>
        <w:rPr>
          <w:rFonts w:ascii="Arial" w:hAnsi="Arial" w:cs="Arial"/>
          <w:color w:val="057F92" w:themeColor="accent2"/>
        </w:rPr>
      </w:pPr>
      <w:r w:rsidRPr="008A4E4C">
        <w:rPr>
          <w:rFonts w:ascii="Arial" w:hAnsi="Arial" w:cs="Arial"/>
          <w:b/>
          <w:color w:val="057F92" w:themeColor="accent2"/>
          <w:sz w:val="24"/>
        </w:rPr>
        <w:t>Additional Extension Requests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85"/>
        <w:gridCol w:w="142"/>
        <w:gridCol w:w="1275"/>
        <w:gridCol w:w="426"/>
        <w:gridCol w:w="708"/>
        <w:gridCol w:w="1418"/>
        <w:gridCol w:w="709"/>
        <w:gridCol w:w="992"/>
      </w:tblGrid>
      <w:tr w:rsidR="00A41BC8" w:rsidRPr="00534CFD" w14:paraId="15D53817" w14:textId="77777777" w:rsidTr="00A90C81">
        <w:trPr>
          <w:trHeight w:val="397"/>
        </w:trPr>
        <w:tc>
          <w:tcPr>
            <w:tcW w:w="10490" w:type="dxa"/>
            <w:gridSpan w:val="9"/>
            <w:shd w:val="clear" w:color="auto" w:fill="614189" w:themeFill="accent1"/>
            <w:vAlign w:val="center"/>
          </w:tcPr>
          <w:p w14:paraId="620285D5" w14:textId="552657AA" w:rsidR="00A41BC8" w:rsidRPr="00534CFD" w:rsidRDefault="00A41BC8" w:rsidP="005D6131">
            <w:pPr>
              <w:spacing w:before="60" w:after="60" w:line="240" w:lineRule="auto"/>
              <w:rPr>
                <w:rFonts w:ascii="Arial" w:hAnsi="Arial" w:cs="Arial"/>
                <w:b/>
                <w:color w:val="FFFFFF"/>
                <w:sz w:val="18"/>
                <w:szCs w:val="18"/>
              </w:rPr>
            </w:pPr>
            <w:r>
              <w:rPr>
                <w:rFonts w:ascii="Arial" w:hAnsi="Arial" w:cs="Arial"/>
                <w:b/>
                <w:color w:val="FFFFFF"/>
                <w:sz w:val="18"/>
                <w:szCs w:val="18"/>
              </w:rPr>
              <w:t>Request for extension</w:t>
            </w:r>
            <w:r w:rsidRPr="00534CFD">
              <w:rPr>
                <w:rFonts w:ascii="Arial" w:hAnsi="Arial" w:cs="Arial"/>
                <w:b/>
                <w:color w:val="FFFFFF"/>
                <w:sz w:val="18"/>
                <w:szCs w:val="18"/>
              </w:rPr>
              <w:t xml:space="preserve"> </w:t>
            </w:r>
            <w:r>
              <w:rPr>
                <w:rFonts w:ascii="Arial" w:hAnsi="Arial" w:cs="Arial"/>
                <w:b/>
                <w:color w:val="FFFFFF"/>
                <w:sz w:val="18"/>
                <w:szCs w:val="18"/>
              </w:rPr>
              <w:t>(2nd extension)</w:t>
            </w:r>
          </w:p>
        </w:tc>
      </w:tr>
      <w:tr w:rsidR="00A41BC8" w:rsidRPr="00534CFD" w14:paraId="7C970A89" w14:textId="77777777" w:rsidTr="00A90C81">
        <w:trPr>
          <w:trHeight w:val="397"/>
        </w:trPr>
        <w:tc>
          <w:tcPr>
            <w:tcW w:w="2835" w:type="dxa"/>
            <w:shd w:val="clear" w:color="auto" w:fill="DED5EB" w:themeFill="accent1" w:themeFillTint="33"/>
            <w:vAlign w:val="center"/>
          </w:tcPr>
          <w:p w14:paraId="2FD57990" w14:textId="77777777" w:rsidR="00A41BC8" w:rsidRPr="00534CFD" w:rsidRDefault="00A41BC8" w:rsidP="005D6131">
            <w:pPr>
              <w:pStyle w:val="BodyText"/>
            </w:pPr>
            <w:r w:rsidRPr="00534CFD">
              <w:t xml:space="preserve">Period of </w:t>
            </w:r>
            <w:r>
              <w:t>ACA extension</w:t>
            </w:r>
          </w:p>
        </w:tc>
        <w:tc>
          <w:tcPr>
            <w:tcW w:w="1985" w:type="dxa"/>
            <w:shd w:val="clear" w:color="auto" w:fill="DED5EB" w:themeFill="accent1" w:themeFillTint="33"/>
            <w:vAlign w:val="center"/>
          </w:tcPr>
          <w:p w14:paraId="2BA54D6D" w14:textId="77777777" w:rsidR="00A41BC8" w:rsidRPr="00534CFD" w:rsidRDefault="00A41BC8" w:rsidP="005D6131">
            <w:pPr>
              <w:pStyle w:val="BodyText"/>
            </w:pPr>
            <w:r w:rsidRPr="00534CFD">
              <w:t>Commencement date</w:t>
            </w:r>
            <w:r w:rsidRPr="00534CFD">
              <w:rPr>
                <w:rStyle w:val="FootnoteReference"/>
              </w:rPr>
              <w:footnoteReference w:id="10"/>
            </w:r>
          </w:p>
        </w:tc>
        <w:tc>
          <w:tcPr>
            <w:tcW w:w="1417" w:type="dxa"/>
            <w:gridSpan w:val="2"/>
            <w:shd w:val="clear" w:color="auto" w:fill="auto"/>
            <w:vAlign w:val="center"/>
          </w:tcPr>
          <w:p w14:paraId="7F980657" w14:textId="77777777" w:rsidR="00A41BC8" w:rsidRPr="00534CFD" w:rsidRDefault="009E15BC" w:rsidP="005D6131">
            <w:pPr>
              <w:pStyle w:val="BodyText"/>
              <w:rPr>
                <w:b/>
              </w:rPr>
            </w:pPr>
            <w:sdt>
              <w:sdtPr>
                <w:id w:val="-1610193086"/>
                <w:placeholder>
                  <w:docPart w:val="83261A3D17DE467D9175CE4DC66FDE97"/>
                </w:placeholder>
                <w:showingPlcHdr/>
                <w:date>
                  <w:dateFormat w:val="d/MM/yyyy"/>
                  <w:lid w:val="en-AU"/>
                  <w:storeMappedDataAs w:val="dateTime"/>
                  <w:calendar w:val="gregorian"/>
                </w:date>
              </w:sdtPr>
              <w:sdtEndPr/>
              <w:sdtContent>
                <w:r w:rsidR="00A41BC8" w:rsidRPr="00534CFD">
                  <w:rPr>
                    <w:rStyle w:val="PlaceholderText"/>
                  </w:rPr>
                  <w:t>Choose date</w:t>
                </w:r>
              </w:sdtContent>
            </w:sdt>
            <w:r w:rsidR="00A41BC8" w:rsidRPr="00534CFD">
              <w:rPr>
                <w:b/>
              </w:rPr>
              <w:t xml:space="preserve">      </w:t>
            </w:r>
          </w:p>
        </w:tc>
        <w:tc>
          <w:tcPr>
            <w:tcW w:w="1134" w:type="dxa"/>
            <w:gridSpan w:val="2"/>
            <w:shd w:val="clear" w:color="auto" w:fill="DED5EB" w:themeFill="accent1" w:themeFillTint="33"/>
            <w:vAlign w:val="center"/>
          </w:tcPr>
          <w:p w14:paraId="06383D35" w14:textId="3FA00DAB" w:rsidR="00A41BC8" w:rsidRPr="004110DF" w:rsidRDefault="00A41BC8" w:rsidP="00816162">
            <w:pPr>
              <w:pStyle w:val="BodyText"/>
              <w:rPr>
                <w:vertAlign w:val="superscript"/>
              </w:rPr>
            </w:pPr>
            <w:r w:rsidRPr="00534CFD">
              <w:t>Project</w:t>
            </w:r>
            <w:r w:rsidR="00816162">
              <w:t>ed</w:t>
            </w:r>
            <w:r w:rsidRPr="00534CFD">
              <w:t xml:space="preserve"> exit date</w:t>
            </w:r>
            <w:r w:rsidR="004110DF">
              <w:rPr>
                <w:vertAlign w:val="superscript"/>
              </w:rPr>
              <w:t>3</w:t>
            </w:r>
          </w:p>
        </w:tc>
        <w:tc>
          <w:tcPr>
            <w:tcW w:w="1418" w:type="dxa"/>
            <w:shd w:val="clear" w:color="auto" w:fill="auto"/>
            <w:vAlign w:val="center"/>
          </w:tcPr>
          <w:p w14:paraId="3690C8A3" w14:textId="77777777" w:rsidR="00A41BC8" w:rsidRPr="00534CFD" w:rsidRDefault="009E15BC" w:rsidP="005D6131">
            <w:pPr>
              <w:pStyle w:val="BodyText"/>
            </w:pPr>
            <w:sdt>
              <w:sdtPr>
                <w:id w:val="-1736769200"/>
                <w:placeholder>
                  <w:docPart w:val="80BE438F2DAC411186AEB569CDC48D29"/>
                </w:placeholder>
                <w:showingPlcHdr/>
                <w:date>
                  <w:dateFormat w:val="d/MM/yyyy"/>
                  <w:lid w:val="en-AU"/>
                  <w:storeMappedDataAs w:val="dateTime"/>
                  <w:calendar w:val="gregorian"/>
                </w:date>
              </w:sdtPr>
              <w:sdtEndPr/>
              <w:sdtContent>
                <w:r w:rsidR="00A41BC8" w:rsidRPr="00534CFD">
                  <w:rPr>
                    <w:rStyle w:val="PlaceholderText"/>
                  </w:rPr>
                  <w:t>Choose date</w:t>
                </w:r>
              </w:sdtContent>
            </w:sdt>
            <w:r w:rsidR="00A41BC8" w:rsidRPr="00534CFD">
              <w:rPr>
                <w:b/>
              </w:rPr>
              <w:t xml:space="preserve">      </w:t>
            </w:r>
          </w:p>
        </w:tc>
        <w:tc>
          <w:tcPr>
            <w:tcW w:w="709" w:type="dxa"/>
            <w:shd w:val="clear" w:color="auto" w:fill="DED5EB" w:themeFill="accent1" w:themeFillTint="33"/>
            <w:vAlign w:val="center"/>
          </w:tcPr>
          <w:p w14:paraId="6B6DD966" w14:textId="77777777" w:rsidR="00A41BC8" w:rsidRPr="00534CFD" w:rsidRDefault="00A41BC8" w:rsidP="005D6131">
            <w:pPr>
              <w:pStyle w:val="BodyText"/>
            </w:pPr>
            <w:r w:rsidRPr="00534CFD">
              <w:t>Days</w:t>
            </w:r>
          </w:p>
        </w:tc>
        <w:tc>
          <w:tcPr>
            <w:tcW w:w="992" w:type="dxa"/>
            <w:shd w:val="clear" w:color="auto" w:fill="auto"/>
            <w:vAlign w:val="center"/>
          </w:tcPr>
          <w:p w14:paraId="703A0321" w14:textId="77777777" w:rsidR="00A41BC8" w:rsidRPr="00534CFD" w:rsidRDefault="009E15BC" w:rsidP="005D6131">
            <w:pPr>
              <w:pStyle w:val="BodyText"/>
            </w:pPr>
            <w:sdt>
              <w:sdtPr>
                <w:rPr>
                  <w:rFonts w:eastAsia="Calibri"/>
                </w:rPr>
                <w:alias w:val="Maximum 28 days"/>
                <w:tag w:val="Maximum 28 days"/>
                <w:id w:val="-1352787378"/>
                <w:placeholder>
                  <w:docPart w:val="70223328A5294153A5983FBAF00FB59A"/>
                </w:placeholder>
                <w:showingPlcHdr/>
              </w:sdtPr>
              <w:sdtEndPr/>
              <w:sdtContent>
                <w:r w:rsidR="00A41BC8" w:rsidRPr="00534CFD">
                  <w:rPr>
                    <w:rStyle w:val="PlaceholderText"/>
                  </w:rPr>
                  <w:t>Enter #</w:t>
                </w:r>
              </w:sdtContent>
            </w:sdt>
          </w:p>
        </w:tc>
      </w:tr>
      <w:tr w:rsidR="00A41BC8" w:rsidRPr="00534CFD" w14:paraId="4D589EF8" w14:textId="77777777" w:rsidTr="00A90C81">
        <w:trPr>
          <w:trHeight w:val="397"/>
        </w:trPr>
        <w:tc>
          <w:tcPr>
            <w:tcW w:w="2835" w:type="dxa"/>
            <w:shd w:val="clear" w:color="auto" w:fill="DED5EB" w:themeFill="accent1" w:themeFillTint="33"/>
            <w:vAlign w:val="center"/>
          </w:tcPr>
          <w:p w14:paraId="497C2C38" w14:textId="77777777" w:rsidR="00A41BC8" w:rsidRPr="00534CFD" w:rsidRDefault="00A41BC8" w:rsidP="00A90C81">
            <w:pPr>
              <w:spacing w:before="60" w:after="60" w:line="240" w:lineRule="auto"/>
              <w:rPr>
                <w:rFonts w:ascii="Arial" w:hAnsi="Arial" w:cs="Arial"/>
                <w:sz w:val="18"/>
                <w:szCs w:val="18"/>
              </w:rPr>
            </w:pPr>
            <w:r>
              <w:rPr>
                <w:rFonts w:ascii="Arial" w:hAnsi="Arial" w:cs="Arial"/>
                <w:sz w:val="18"/>
                <w:szCs w:val="18"/>
              </w:rPr>
              <w:t>Rationale for extension</w:t>
            </w:r>
          </w:p>
        </w:tc>
        <w:tc>
          <w:tcPr>
            <w:tcW w:w="7655" w:type="dxa"/>
            <w:gridSpan w:val="8"/>
            <w:shd w:val="clear" w:color="auto" w:fill="auto"/>
            <w:vAlign w:val="center"/>
          </w:tcPr>
          <w:p w14:paraId="3BB94353" w14:textId="7E316950" w:rsidR="00A41BC8" w:rsidRPr="00534CFD" w:rsidRDefault="004823F3" w:rsidP="005D6131">
            <w:pPr>
              <w:spacing w:before="60" w:after="60" w:line="240" w:lineRule="auto"/>
              <w:ind w:left="317" w:hanging="243"/>
              <w:rPr>
                <w:rFonts w:ascii="Arial" w:eastAsia="Calibri" w:hAnsi="Arial" w:cs="Arial"/>
                <w:sz w:val="18"/>
                <w:szCs w:val="18"/>
              </w:rPr>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79143B" w:rsidRPr="00534CFD" w14:paraId="6446BD91" w14:textId="77777777" w:rsidTr="00D33889">
        <w:trPr>
          <w:trHeight w:val="372"/>
        </w:trPr>
        <w:tc>
          <w:tcPr>
            <w:tcW w:w="2835" w:type="dxa"/>
            <w:shd w:val="clear" w:color="auto" w:fill="DDD8E7"/>
            <w:vAlign w:val="center"/>
          </w:tcPr>
          <w:p w14:paraId="644110CA" w14:textId="77777777" w:rsidR="0079143B" w:rsidRDefault="0079143B" w:rsidP="00CF2C39">
            <w:pPr>
              <w:pStyle w:val="BodyText"/>
            </w:pPr>
            <w:r>
              <w:t>Have the staffing arrangements changed since Form A?</w:t>
            </w:r>
          </w:p>
          <w:p w14:paraId="2F2E0D58" w14:textId="77777777" w:rsidR="0079143B" w:rsidRPr="00534CFD" w:rsidRDefault="0079143B" w:rsidP="00CF2C39">
            <w:pPr>
              <w:pStyle w:val="BodyText"/>
            </w:pPr>
            <w:r w:rsidRPr="003D5468">
              <w:rPr>
                <w:i/>
                <w:sz w:val="16"/>
              </w:rPr>
              <w:t xml:space="preserve">If yes, </w:t>
            </w:r>
            <w:r>
              <w:rPr>
                <w:i/>
                <w:sz w:val="16"/>
              </w:rPr>
              <w:t>include de</w:t>
            </w:r>
            <w:r w:rsidRPr="003D5468">
              <w:rPr>
                <w:i/>
                <w:sz w:val="16"/>
              </w:rPr>
              <w:t xml:space="preserve">tails </w:t>
            </w:r>
            <w:r>
              <w:rPr>
                <w:i/>
                <w:sz w:val="16"/>
              </w:rPr>
              <w:t xml:space="preserve">about changes to </w:t>
            </w:r>
            <w:r w:rsidRPr="003D5468">
              <w:rPr>
                <w:i/>
                <w:sz w:val="16"/>
              </w:rPr>
              <w:t>agency or staffing ratio</w:t>
            </w:r>
            <w:r>
              <w:rPr>
                <w:i/>
                <w:sz w:val="16"/>
              </w:rPr>
              <w:t xml:space="preserve"> and the rationale</w:t>
            </w:r>
          </w:p>
        </w:tc>
        <w:tc>
          <w:tcPr>
            <w:tcW w:w="2127" w:type="dxa"/>
            <w:gridSpan w:val="2"/>
            <w:tcBorders>
              <w:bottom w:val="single" w:sz="4" w:space="0" w:color="auto"/>
            </w:tcBorders>
            <w:shd w:val="clear" w:color="auto" w:fill="auto"/>
            <w:vAlign w:val="center"/>
          </w:tcPr>
          <w:p w14:paraId="14C2BB65" w14:textId="777CE10E" w:rsidR="0079143B" w:rsidRPr="00534CFD" w:rsidRDefault="009E15BC" w:rsidP="00CF2C39">
            <w:pPr>
              <w:pStyle w:val="BodyText"/>
            </w:pPr>
            <w:sdt>
              <w:sdtPr>
                <w:id w:val="341837245"/>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Yes  </w:t>
            </w:r>
            <w:sdt>
              <w:sdtPr>
                <w:id w:val="1663896011"/>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No</w:t>
            </w:r>
            <w:r w:rsidR="0079143B" w:rsidRPr="00534CFD">
              <w:t xml:space="preserve">  </w:t>
            </w:r>
          </w:p>
        </w:tc>
        <w:tc>
          <w:tcPr>
            <w:tcW w:w="1701" w:type="dxa"/>
            <w:gridSpan w:val="2"/>
            <w:shd w:val="clear" w:color="auto" w:fill="DED5EB"/>
            <w:vAlign w:val="center"/>
          </w:tcPr>
          <w:p w14:paraId="0D9BBDAD" w14:textId="77777777" w:rsidR="0079143B" w:rsidRPr="00534CFD" w:rsidRDefault="0079143B" w:rsidP="00CF2C39">
            <w:r>
              <w:t>Details</w:t>
            </w:r>
          </w:p>
        </w:tc>
        <w:tc>
          <w:tcPr>
            <w:tcW w:w="3827" w:type="dxa"/>
            <w:gridSpan w:val="4"/>
            <w:vAlign w:val="center"/>
          </w:tcPr>
          <w:p w14:paraId="2AC8613A" w14:textId="77777777" w:rsidR="0079143B" w:rsidRPr="00534CFD" w:rsidRDefault="0079143B" w:rsidP="00CF2C39">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A41BC8" w:rsidRPr="00534CFD" w14:paraId="5681598C" w14:textId="77777777" w:rsidTr="00D33889">
        <w:trPr>
          <w:trHeight w:val="397"/>
        </w:trPr>
        <w:tc>
          <w:tcPr>
            <w:tcW w:w="2835" w:type="dxa"/>
            <w:shd w:val="clear" w:color="auto" w:fill="DED5EB" w:themeFill="accent1" w:themeFillTint="33"/>
            <w:vAlign w:val="center"/>
          </w:tcPr>
          <w:p w14:paraId="5BD76570" w14:textId="77777777" w:rsidR="00A41BC8" w:rsidRDefault="00A41BC8" w:rsidP="00A90C81">
            <w:pPr>
              <w:spacing w:before="60" w:after="60" w:line="240" w:lineRule="auto"/>
              <w:rPr>
                <w:rFonts w:ascii="Arial" w:hAnsi="Arial" w:cs="Arial"/>
                <w:sz w:val="18"/>
                <w:szCs w:val="18"/>
              </w:rPr>
            </w:pPr>
            <w:r>
              <w:rPr>
                <w:rFonts w:ascii="Arial" w:hAnsi="Arial" w:cs="Arial"/>
                <w:sz w:val="18"/>
                <w:szCs w:val="18"/>
              </w:rPr>
              <w:t>Exit plan</w:t>
            </w:r>
          </w:p>
        </w:tc>
        <w:sdt>
          <w:sdtPr>
            <w:rPr>
              <w:rFonts w:ascii="Arial" w:eastAsia="Calibri" w:hAnsi="Arial" w:cs="Arial"/>
              <w:sz w:val="18"/>
              <w:szCs w:val="18"/>
            </w:rPr>
            <w:alias w:val="Exit Plan"/>
            <w:tag w:val="Exit Plan"/>
            <w:id w:val="352854330"/>
            <w:placeholder>
              <w:docPart w:val="1F525AE64519426F9D663AA78AB51D8A"/>
            </w:placeholder>
            <w:showingPlcHdr/>
            <w:dropDownList>
              <w:listItem w:value="Choose an item."/>
              <w:listItem w:displayText="Relative/kinship placement" w:value="Relative/kinship placement"/>
              <w:listItem w:displayText="Foster Care" w:value="Foster Care"/>
              <w:listItem w:displayText="Intensive Therapeutic Care (ITC) or ITC Significant Disability (ITC-SD)" w:value="Intensive Therapeutic Care (ITC) or ITC Significant Disability (ITC-SD)"/>
              <w:listItem w:displayText="Therapeutic Supported Independent Living (TSIL) or Supported Independent Living (SIL)" w:value="Therapeutic Supported Independent Living (TSIL) or Supported Independent Living (SIL)"/>
              <w:listItem w:displayText="ICM Placement" w:value="ICM Placement"/>
              <w:listItem w:displayText="STEP" w:value="STEP"/>
              <w:listItem w:displayText="Individual Placement Arrangement (IPA)" w:value="Individual Placement Arrangement (IPA)"/>
              <w:listItem w:displayText="Special Care" w:value="Special Care"/>
              <w:listItem w:displayText="Restoration" w:value="Restoration"/>
            </w:dropDownList>
          </w:sdtPr>
          <w:sdtEndPr/>
          <w:sdtContent>
            <w:tc>
              <w:tcPr>
                <w:tcW w:w="2127" w:type="dxa"/>
                <w:gridSpan w:val="2"/>
                <w:shd w:val="clear" w:color="auto" w:fill="auto"/>
                <w:vAlign w:val="center"/>
              </w:tcPr>
              <w:p w14:paraId="715B4F41" w14:textId="77777777" w:rsidR="00A41BC8" w:rsidRDefault="00A41BC8" w:rsidP="005D6131">
                <w:pPr>
                  <w:spacing w:before="60" w:after="60" w:line="240" w:lineRule="auto"/>
                  <w:ind w:left="317" w:hanging="243"/>
                  <w:rPr>
                    <w:rFonts w:ascii="Arial" w:eastAsia="Calibri" w:hAnsi="Arial" w:cs="Arial"/>
                    <w:sz w:val="18"/>
                    <w:szCs w:val="18"/>
                  </w:rPr>
                </w:pPr>
                <w:r w:rsidRPr="00AA5D15">
                  <w:rPr>
                    <w:rStyle w:val="PlaceholderText"/>
                  </w:rPr>
                  <w:t>Choose an item.</w:t>
                </w:r>
              </w:p>
            </w:tc>
          </w:sdtContent>
        </w:sdt>
        <w:tc>
          <w:tcPr>
            <w:tcW w:w="1701" w:type="dxa"/>
            <w:gridSpan w:val="2"/>
            <w:shd w:val="clear" w:color="auto" w:fill="DED5EB" w:themeFill="accent1" w:themeFillTint="33"/>
            <w:vAlign w:val="center"/>
          </w:tcPr>
          <w:p w14:paraId="56FC5B16" w14:textId="77777777" w:rsidR="00A41BC8" w:rsidRDefault="00A41BC8" w:rsidP="005D6131">
            <w:pPr>
              <w:spacing w:before="60" w:after="60" w:line="240" w:lineRule="auto"/>
              <w:ind w:left="317" w:hanging="243"/>
              <w:rPr>
                <w:rFonts w:ascii="Arial" w:eastAsia="Calibri" w:hAnsi="Arial" w:cs="Arial"/>
                <w:sz w:val="18"/>
                <w:szCs w:val="18"/>
              </w:rPr>
            </w:pPr>
            <w:r w:rsidRPr="00754218">
              <w:rPr>
                <w:rFonts w:ascii="Arial" w:hAnsi="Arial" w:cs="Arial"/>
                <w:sz w:val="18"/>
                <w:szCs w:val="18"/>
              </w:rPr>
              <w:t>Exit plan status</w:t>
            </w:r>
          </w:p>
        </w:tc>
        <w:sdt>
          <w:sdtPr>
            <w:rPr>
              <w:rFonts w:ascii="Arial" w:eastAsia="Calibri" w:hAnsi="Arial" w:cs="Arial"/>
              <w:sz w:val="18"/>
              <w:szCs w:val="18"/>
            </w:rPr>
            <w:alias w:val="Exit Plan Status"/>
            <w:tag w:val="Exit Plan Status"/>
            <w:id w:val="-281420504"/>
            <w:placeholder>
              <w:docPart w:val="1F525AE64519426F9D663AA78AB51D8A"/>
            </w:placeholder>
            <w:showingPlcHdr/>
            <w:dropDownList>
              <w:listItem w:value="Choose an item."/>
              <w:listItem w:displayText="Confirmed" w:value="Confirmed"/>
              <w:listItem w:displayText="Unconfirmed" w:value="Unconfirmed"/>
            </w:dropDownList>
          </w:sdtPr>
          <w:sdtEndPr/>
          <w:sdtContent>
            <w:tc>
              <w:tcPr>
                <w:tcW w:w="3827" w:type="dxa"/>
                <w:gridSpan w:val="4"/>
                <w:shd w:val="clear" w:color="auto" w:fill="auto"/>
                <w:vAlign w:val="center"/>
              </w:tcPr>
              <w:p w14:paraId="2A3F392E" w14:textId="5BBA8596" w:rsidR="00A41BC8" w:rsidRDefault="00740625" w:rsidP="005D6131">
                <w:pPr>
                  <w:spacing w:before="60" w:after="60" w:line="240" w:lineRule="auto"/>
                  <w:ind w:left="317" w:hanging="243"/>
                  <w:rPr>
                    <w:rFonts w:ascii="Arial" w:eastAsia="Calibri" w:hAnsi="Arial" w:cs="Arial"/>
                    <w:sz w:val="18"/>
                    <w:szCs w:val="18"/>
                  </w:rPr>
                </w:pPr>
                <w:r w:rsidRPr="00AA5D15">
                  <w:rPr>
                    <w:rStyle w:val="PlaceholderText"/>
                  </w:rPr>
                  <w:t>Choose an item.</w:t>
                </w:r>
              </w:p>
            </w:tc>
          </w:sdtContent>
        </w:sdt>
      </w:tr>
      <w:tr w:rsidR="00EC3653" w:rsidRPr="00534CFD" w14:paraId="17CEA219" w14:textId="77777777" w:rsidTr="00A90C81">
        <w:trPr>
          <w:trHeight w:val="397"/>
        </w:trPr>
        <w:tc>
          <w:tcPr>
            <w:tcW w:w="2835" w:type="dxa"/>
            <w:shd w:val="clear" w:color="auto" w:fill="DED5EB" w:themeFill="accent1" w:themeFillTint="33"/>
            <w:vAlign w:val="center"/>
          </w:tcPr>
          <w:p w14:paraId="131FA6AD" w14:textId="3DE97C82" w:rsidR="00EC3653" w:rsidRPr="00FB1FEE" w:rsidRDefault="00CA243A" w:rsidP="00A90C81">
            <w:pPr>
              <w:spacing w:before="60" w:after="60" w:line="240" w:lineRule="auto"/>
              <w:rPr>
                <w:rFonts w:ascii="Arial" w:hAnsi="Arial" w:cs="Arial"/>
                <w:sz w:val="18"/>
                <w:szCs w:val="18"/>
                <w:vertAlign w:val="superscript"/>
              </w:rPr>
            </w:pPr>
            <w:r w:rsidRPr="00CA243A">
              <w:rPr>
                <w:rFonts w:ascii="Arial" w:hAnsi="Arial" w:cs="Arial"/>
                <w:sz w:val="18"/>
                <w:szCs w:val="18"/>
              </w:rPr>
              <w:t>Transition plan details</w:t>
            </w:r>
            <w:r>
              <w:rPr>
                <w:rFonts w:ascii="Arial" w:hAnsi="Arial" w:cs="Arial"/>
                <w:sz w:val="18"/>
                <w:szCs w:val="18"/>
                <w:vertAlign w:val="superscript"/>
              </w:rPr>
              <w:t>4</w:t>
            </w:r>
          </w:p>
        </w:tc>
        <w:tc>
          <w:tcPr>
            <w:tcW w:w="7655" w:type="dxa"/>
            <w:gridSpan w:val="8"/>
            <w:shd w:val="clear" w:color="auto" w:fill="auto"/>
            <w:vAlign w:val="center"/>
          </w:tcPr>
          <w:p w14:paraId="716055F6" w14:textId="64DF4F31" w:rsidR="00EC3653" w:rsidRDefault="004823F3" w:rsidP="005D6131">
            <w:pPr>
              <w:spacing w:before="60" w:after="60" w:line="240" w:lineRule="auto"/>
              <w:ind w:left="317" w:hanging="243"/>
              <w:rPr>
                <w:rFonts w:ascii="Arial" w:eastAsia="Calibri" w:hAnsi="Arial" w:cs="Arial"/>
                <w:sz w:val="18"/>
                <w:szCs w:val="18"/>
              </w:rPr>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4823F3" w:rsidRPr="00534CFD" w14:paraId="361AA056" w14:textId="77777777" w:rsidTr="00A90C81">
        <w:trPr>
          <w:trHeight w:val="397"/>
        </w:trPr>
        <w:tc>
          <w:tcPr>
            <w:tcW w:w="2835" w:type="dxa"/>
            <w:shd w:val="clear" w:color="auto" w:fill="DED5EB" w:themeFill="accent1" w:themeFillTint="33"/>
            <w:vAlign w:val="center"/>
          </w:tcPr>
          <w:p w14:paraId="5E0D21EA" w14:textId="141F7C9B" w:rsidR="004823F3" w:rsidRPr="00D33889" w:rsidRDefault="004823F3" w:rsidP="004823F3">
            <w:pPr>
              <w:spacing w:before="60" w:after="60" w:line="240" w:lineRule="auto"/>
              <w:rPr>
                <w:rFonts w:ascii="Arial" w:hAnsi="Arial" w:cs="Arial"/>
                <w:sz w:val="18"/>
                <w:szCs w:val="18"/>
                <w:vertAlign w:val="superscript"/>
              </w:rPr>
            </w:pPr>
            <w:r>
              <w:rPr>
                <w:rFonts w:ascii="Arial" w:hAnsi="Arial" w:cs="Arial"/>
                <w:sz w:val="18"/>
                <w:szCs w:val="18"/>
              </w:rPr>
              <w:t>Total ACA costs paid to date</w:t>
            </w:r>
            <w:r w:rsidR="007609DD">
              <w:rPr>
                <w:rFonts w:ascii="Arial" w:hAnsi="Arial" w:cs="Arial"/>
                <w:sz w:val="18"/>
                <w:szCs w:val="18"/>
                <w:vertAlign w:val="superscript"/>
              </w:rPr>
              <w:t>5</w:t>
            </w:r>
          </w:p>
          <w:p w14:paraId="0B452449" w14:textId="38DAF63C" w:rsidR="004823F3" w:rsidRPr="00CA243A" w:rsidRDefault="004823F3" w:rsidP="004823F3">
            <w:pPr>
              <w:spacing w:before="60" w:after="60" w:line="240" w:lineRule="auto"/>
              <w:rPr>
                <w:rFonts w:ascii="Arial" w:hAnsi="Arial" w:cs="Arial"/>
                <w:sz w:val="18"/>
                <w:szCs w:val="18"/>
              </w:rPr>
            </w:pPr>
            <w:r w:rsidRPr="003D5468">
              <w:rPr>
                <w:rFonts w:ascii="Arial" w:hAnsi="Arial" w:cs="Arial"/>
                <w:i/>
                <w:sz w:val="16"/>
                <w:szCs w:val="18"/>
              </w:rPr>
              <w:t>If actual costs are unknown, please provide an estima</w:t>
            </w:r>
            <w:r>
              <w:rPr>
                <w:rFonts w:ascii="Arial" w:hAnsi="Arial" w:cs="Arial"/>
                <w:i/>
                <w:sz w:val="16"/>
                <w:szCs w:val="18"/>
              </w:rPr>
              <w:t>te</w:t>
            </w:r>
          </w:p>
        </w:tc>
        <w:tc>
          <w:tcPr>
            <w:tcW w:w="7655" w:type="dxa"/>
            <w:gridSpan w:val="8"/>
            <w:shd w:val="clear" w:color="auto" w:fill="auto"/>
            <w:vAlign w:val="center"/>
          </w:tcPr>
          <w:p w14:paraId="768DB9B7" w14:textId="432528AC" w:rsidR="004823F3" w:rsidRPr="001B13A9" w:rsidRDefault="004823F3" w:rsidP="004823F3">
            <w:pPr>
              <w:spacing w:before="60" w:after="60" w:line="240" w:lineRule="auto"/>
              <w:ind w:left="317" w:hanging="243"/>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bl>
    <w:p w14:paraId="0B83574D" w14:textId="139FE69E" w:rsidR="00A41BC8" w:rsidRDefault="00A41BC8" w:rsidP="000548FD">
      <w:pPr>
        <w:spacing w:line="240" w:lineRule="auto"/>
        <w:rPr>
          <w:rFonts w:ascii="Arial" w:hAnsi="Arial" w:cs="Arial"/>
          <w:color w:val="614189"/>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2402"/>
        <w:gridCol w:w="2926"/>
        <w:gridCol w:w="1701"/>
      </w:tblGrid>
      <w:tr w:rsidR="00A41BC8" w:rsidRPr="001B13A9" w14:paraId="7946524F" w14:textId="77777777" w:rsidTr="00A90C81">
        <w:trPr>
          <w:trHeight w:val="397"/>
        </w:trPr>
        <w:tc>
          <w:tcPr>
            <w:tcW w:w="10490" w:type="dxa"/>
            <w:gridSpan w:val="4"/>
            <w:tcBorders>
              <w:bottom w:val="single" w:sz="4" w:space="0" w:color="auto"/>
            </w:tcBorders>
            <w:shd w:val="clear" w:color="auto" w:fill="614189" w:themeFill="accent1"/>
            <w:vAlign w:val="center"/>
          </w:tcPr>
          <w:p w14:paraId="4C70A604" w14:textId="77777777" w:rsidR="00A41BC8" w:rsidRDefault="00A41BC8" w:rsidP="005D6131">
            <w:pPr>
              <w:pStyle w:val="BodyText"/>
              <w:rPr>
                <w:b/>
                <w:color w:val="FFFFFF" w:themeColor="background1"/>
              </w:rPr>
            </w:pPr>
            <w:r w:rsidRPr="009D52A0">
              <w:rPr>
                <w:b/>
                <w:color w:val="FFFFFF" w:themeColor="background1"/>
              </w:rPr>
              <w:t>Service provider s</w:t>
            </w:r>
            <w:r>
              <w:rPr>
                <w:b/>
                <w:color w:val="FFFFFF" w:themeColor="background1"/>
              </w:rPr>
              <w:t>ignature</w:t>
            </w:r>
          </w:p>
          <w:p w14:paraId="189DD021" w14:textId="77777777" w:rsidR="00A41BC8" w:rsidRPr="009D52A0" w:rsidRDefault="00A41BC8" w:rsidP="005D6131">
            <w:pPr>
              <w:pStyle w:val="BodyText"/>
              <w:rPr>
                <w:i/>
                <w:color w:val="FFFFFF"/>
              </w:rPr>
            </w:pPr>
            <w:r w:rsidRPr="009D52A0">
              <w:rPr>
                <w:i/>
                <w:color w:val="FFFFFF" w:themeColor="background1"/>
              </w:rPr>
              <w:t>In submitting this form, and typing your name, you are acknowledging that the information above is accurate and consistent with your agency records.</w:t>
            </w:r>
          </w:p>
        </w:tc>
      </w:tr>
      <w:tr w:rsidR="00A41BC8" w:rsidRPr="001B13A9" w14:paraId="259D8719" w14:textId="77777777" w:rsidTr="00A90C81">
        <w:trPr>
          <w:trHeight w:val="397"/>
        </w:trPr>
        <w:tc>
          <w:tcPr>
            <w:tcW w:w="3461" w:type="dxa"/>
            <w:tcBorders>
              <w:bottom w:val="single" w:sz="4" w:space="0" w:color="auto"/>
            </w:tcBorders>
            <w:shd w:val="clear" w:color="auto" w:fill="DED5EB" w:themeFill="accent1" w:themeFillTint="33"/>
            <w:vAlign w:val="center"/>
          </w:tcPr>
          <w:p w14:paraId="19D0961D" w14:textId="77777777" w:rsidR="00A41BC8" w:rsidRPr="001B13A9" w:rsidRDefault="00A41BC8" w:rsidP="005D6131">
            <w:pPr>
              <w:pStyle w:val="BodyText"/>
            </w:pPr>
            <w:r w:rsidRPr="001B13A9">
              <w:t>Position</w:t>
            </w:r>
          </w:p>
        </w:tc>
        <w:tc>
          <w:tcPr>
            <w:tcW w:w="2402" w:type="dxa"/>
            <w:shd w:val="clear" w:color="auto" w:fill="DED5EB" w:themeFill="accent1" w:themeFillTint="33"/>
            <w:vAlign w:val="center"/>
          </w:tcPr>
          <w:p w14:paraId="721BA249" w14:textId="77777777" w:rsidR="00A41BC8" w:rsidRPr="001B13A9" w:rsidRDefault="00A41BC8" w:rsidP="005D6131">
            <w:pPr>
              <w:pStyle w:val="BodyText"/>
            </w:pPr>
            <w:r w:rsidRPr="001B13A9">
              <w:t>Approved</w:t>
            </w:r>
          </w:p>
        </w:tc>
        <w:tc>
          <w:tcPr>
            <w:tcW w:w="2926" w:type="dxa"/>
            <w:shd w:val="clear" w:color="auto" w:fill="DED5EB" w:themeFill="accent1" w:themeFillTint="33"/>
            <w:vAlign w:val="center"/>
          </w:tcPr>
          <w:p w14:paraId="292DBCDD" w14:textId="77777777" w:rsidR="00A41BC8" w:rsidRPr="001B13A9" w:rsidRDefault="00A41BC8" w:rsidP="005D6131">
            <w:pPr>
              <w:pStyle w:val="BodyText"/>
            </w:pPr>
            <w:r w:rsidRPr="001B13A9">
              <w:t>Name</w:t>
            </w:r>
          </w:p>
        </w:tc>
        <w:tc>
          <w:tcPr>
            <w:tcW w:w="1701" w:type="dxa"/>
            <w:shd w:val="clear" w:color="auto" w:fill="DED5EB" w:themeFill="accent1" w:themeFillTint="33"/>
            <w:vAlign w:val="center"/>
          </w:tcPr>
          <w:p w14:paraId="5AB324F4" w14:textId="77777777" w:rsidR="00A41BC8" w:rsidRPr="001B13A9" w:rsidRDefault="00A41BC8" w:rsidP="005D6131">
            <w:pPr>
              <w:pStyle w:val="BodyText"/>
            </w:pPr>
            <w:r w:rsidRPr="001B13A9">
              <w:t>Date</w:t>
            </w:r>
          </w:p>
        </w:tc>
      </w:tr>
      <w:tr w:rsidR="00A41BC8" w:rsidRPr="001B13A9" w14:paraId="11994EFE" w14:textId="77777777" w:rsidTr="00A90C81">
        <w:trPr>
          <w:trHeight w:val="397"/>
        </w:trPr>
        <w:tc>
          <w:tcPr>
            <w:tcW w:w="3461" w:type="dxa"/>
            <w:shd w:val="clear" w:color="auto" w:fill="DED5EB" w:themeFill="accent1" w:themeFillTint="33"/>
            <w:vAlign w:val="center"/>
          </w:tcPr>
          <w:p w14:paraId="2754977C" w14:textId="77777777" w:rsidR="00A41BC8" w:rsidRPr="001B13A9" w:rsidRDefault="00A41BC8" w:rsidP="005D6131">
            <w:pPr>
              <w:pStyle w:val="BodyText"/>
            </w:pPr>
            <w:r w:rsidRPr="001B13A9">
              <w:t>Service Provider’s Principal Officer</w:t>
            </w:r>
          </w:p>
        </w:tc>
        <w:sdt>
          <w:sdtPr>
            <w:id w:val="-1775317049"/>
            <w:placeholder>
              <w:docPart w:val="1E369F915EC54808ADB2776107998E78"/>
            </w:placeholder>
            <w:showingPlcHdr/>
            <w:comboBox>
              <w:listItem w:value="Choose an item."/>
              <w:listItem w:displayText="Approved" w:value="Approved"/>
              <w:listItem w:displayText="Not approved" w:value="Not approved"/>
            </w:comboBox>
          </w:sdtPr>
          <w:sdtEndPr/>
          <w:sdtContent>
            <w:tc>
              <w:tcPr>
                <w:tcW w:w="2402" w:type="dxa"/>
                <w:shd w:val="clear" w:color="auto" w:fill="FFFFFF"/>
                <w:vAlign w:val="center"/>
              </w:tcPr>
              <w:p w14:paraId="73443BDF" w14:textId="77777777" w:rsidR="00A41BC8" w:rsidRPr="001B13A9" w:rsidRDefault="00A41BC8" w:rsidP="005D6131">
                <w:pPr>
                  <w:pStyle w:val="BodyText"/>
                </w:pPr>
                <w:r w:rsidRPr="002A061F">
                  <w:rPr>
                    <w:rStyle w:val="PlaceholderText"/>
                  </w:rPr>
                  <w:t>Choose an item</w:t>
                </w:r>
              </w:p>
            </w:tc>
          </w:sdtContent>
        </w:sdt>
        <w:tc>
          <w:tcPr>
            <w:tcW w:w="2926" w:type="dxa"/>
            <w:shd w:val="clear" w:color="auto" w:fill="FFFFFF"/>
            <w:vAlign w:val="center"/>
          </w:tcPr>
          <w:p w14:paraId="1BB9D353" w14:textId="77777777" w:rsidR="00A41BC8" w:rsidRPr="001B13A9" w:rsidRDefault="00A41BC8" w:rsidP="005D6131">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701" w:type="dxa"/>
            <w:shd w:val="clear" w:color="auto" w:fill="FFFFFF"/>
            <w:vAlign w:val="center"/>
          </w:tcPr>
          <w:p w14:paraId="42ECCDA0" w14:textId="77777777" w:rsidR="00A41BC8" w:rsidRPr="001B13A9" w:rsidRDefault="009E15BC" w:rsidP="005D6131">
            <w:pPr>
              <w:pStyle w:val="BodyText"/>
            </w:pPr>
            <w:sdt>
              <w:sdtPr>
                <w:id w:val="2107847491"/>
                <w:placeholder>
                  <w:docPart w:val="AD59612BBFB7486B8962CD3D5E6A7146"/>
                </w:placeholder>
                <w:showingPlcHdr/>
                <w:date>
                  <w:dateFormat w:val="d/MM/yyyy"/>
                  <w:lid w:val="en-AU"/>
                  <w:storeMappedDataAs w:val="dateTime"/>
                  <w:calendar w:val="gregorian"/>
                </w:date>
              </w:sdtPr>
              <w:sdtEndPr/>
              <w:sdtContent>
                <w:r w:rsidR="00A41BC8" w:rsidRPr="00792BAD">
                  <w:rPr>
                    <w:rStyle w:val="PlaceholderText"/>
                  </w:rPr>
                  <w:t>Choose date</w:t>
                </w:r>
              </w:sdtContent>
            </w:sdt>
          </w:p>
        </w:tc>
      </w:tr>
    </w:tbl>
    <w:p w14:paraId="41780DE9" w14:textId="77777777" w:rsidR="00A41BC8" w:rsidRPr="003F3D84" w:rsidRDefault="00A41BC8" w:rsidP="00A41BC8">
      <w:pPr>
        <w:spacing w:after="0" w:line="240" w:lineRule="auto"/>
        <w:rPr>
          <w:rFonts w:ascii="Arial" w:hAnsi="Arial" w:cs="Arial"/>
          <w:b/>
          <w:color w:val="614189"/>
          <w:sz w:val="8"/>
        </w:rPr>
      </w:pPr>
    </w:p>
    <w:p w14:paraId="35BA80DB" w14:textId="77777777" w:rsidR="00A41BC8" w:rsidRPr="00D443EF" w:rsidRDefault="00A41BC8" w:rsidP="00D443EF">
      <w:pPr>
        <w:spacing w:line="240" w:lineRule="auto"/>
        <w:rPr>
          <w:rFonts w:ascii="Arial" w:hAnsi="Arial" w:cs="Arial"/>
          <w:b/>
          <w:color w:val="614189" w:themeColor="accent1"/>
          <w:sz w:val="24"/>
        </w:rPr>
      </w:pPr>
      <w:r w:rsidRPr="00D443EF">
        <w:rPr>
          <w:rFonts w:ascii="Arial" w:hAnsi="Arial" w:cs="Arial"/>
          <w:b/>
          <w:color w:val="614189" w:themeColor="accent1"/>
          <w:sz w:val="24"/>
        </w:rPr>
        <w:t xml:space="preserve">To be completed by DCJ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401"/>
        <w:gridCol w:w="2917"/>
        <w:gridCol w:w="1672"/>
      </w:tblGrid>
      <w:tr w:rsidR="00A41BC8" w:rsidRPr="001B13A9" w14:paraId="0F6AF398" w14:textId="77777777" w:rsidTr="00A90C81">
        <w:trPr>
          <w:trHeight w:val="397"/>
        </w:trPr>
        <w:tc>
          <w:tcPr>
            <w:tcW w:w="3471" w:type="dxa"/>
            <w:tcBorders>
              <w:bottom w:val="single" w:sz="4" w:space="0" w:color="auto"/>
            </w:tcBorders>
            <w:shd w:val="clear" w:color="auto" w:fill="614189" w:themeFill="accent1"/>
            <w:vAlign w:val="center"/>
          </w:tcPr>
          <w:p w14:paraId="4EEE29E6" w14:textId="77777777" w:rsidR="00A41BC8" w:rsidRPr="00C87D8C" w:rsidRDefault="00A41BC8" w:rsidP="005D6131">
            <w:pPr>
              <w:pStyle w:val="BodyText"/>
              <w:rPr>
                <w:color w:val="FFFFFF" w:themeColor="background1"/>
              </w:rPr>
            </w:pPr>
            <w:r>
              <w:rPr>
                <w:color w:val="FFFFFF" w:themeColor="background1"/>
              </w:rPr>
              <w:t>Position</w:t>
            </w:r>
          </w:p>
        </w:tc>
        <w:tc>
          <w:tcPr>
            <w:tcW w:w="2401" w:type="dxa"/>
            <w:shd w:val="clear" w:color="auto" w:fill="614189" w:themeFill="accent1"/>
            <w:vAlign w:val="center"/>
          </w:tcPr>
          <w:p w14:paraId="21CA3C51" w14:textId="77777777" w:rsidR="00A41BC8" w:rsidRPr="00C87D8C" w:rsidRDefault="00A41BC8" w:rsidP="005D6131">
            <w:pPr>
              <w:pStyle w:val="BodyText"/>
              <w:rPr>
                <w:color w:val="FFFFFF" w:themeColor="background1"/>
              </w:rPr>
            </w:pPr>
            <w:r w:rsidRPr="00C87D8C">
              <w:rPr>
                <w:color w:val="FFFFFF" w:themeColor="background1"/>
              </w:rPr>
              <w:t>Supported/Approved</w:t>
            </w:r>
          </w:p>
        </w:tc>
        <w:tc>
          <w:tcPr>
            <w:tcW w:w="2917" w:type="dxa"/>
            <w:shd w:val="clear" w:color="auto" w:fill="614189" w:themeFill="accent1"/>
            <w:vAlign w:val="center"/>
          </w:tcPr>
          <w:p w14:paraId="6678A825" w14:textId="77777777" w:rsidR="00A41BC8" w:rsidRPr="00C87D8C" w:rsidRDefault="00A41BC8" w:rsidP="005D6131">
            <w:pPr>
              <w:pStyle w:val="BodyText"/>
              <w:rPr>
                <w:color w:val="FFFFFF" w:themeColor="background1"/>
              </w:rPr>
            </w:pPr>
            <w:r w:rsidRPr="00C87D8C">
              <w:rPr>
                <w:color w:val="FFFFFF" w:themeColor="background1"/>
              </w:rPr>
              <w:t>Name</w:t>
            </w:r>
          </w:p>
        </w:tc>
        <w:tc>
          <w:tcPr>
            <w:tcW w:w="1672" w:type="dxa"/>
            <w:shd w:val="clear" w:color="auto" w:fill="614189" w:themeFill="accent1"/>
            <w:vAlign w:val="center"/>
          </w:tcPr>
          <w:p w14:paraId="3DD7808A" w14:textId="77777777" w:rsidR="00A41BC8" w:rsidRPr="00C87D8C" w:rsidRDefault="00A41BC8" w:rsidP="005D6131">
            <w:pPr>
              <w:pStyle w:val="BodyText"/>
              <w:rPr>
                <w:color w:val="FFFFFF" w:themeColor="background1"/>
              </w:rPr>
            </w:pPr>
            <w:r w:rsidRPr="00C87D8C">
              <w:rPr>
                <w:color w:val="FFFFFF" w:themeColor="background1"/>
              </w:rPr>
              <w:t>Date</w:t>
            </w:r>
          </w:p>
        </w:tc>
      </w:tr>
      <w:tr w:rsidR="00A41BC8" w:rsidRPr="001B13A9" w14:paraId="74E41C0B" w14:textId="77777777" w:rsidTr="00A90C81">
        <w:trPr>
          <w:trHeight w:val="397"/>
        </w:trPr>
        <w:tc>
          <w:tcPr>
            <w:tcW w:w="3471" w:type="dxa"/>
            <w:shd w:val="clear" w:color="auto" w:fill="DED5EB" w:themeFill="accent1" w:themeFillTint="33"/>
            <w:vAlign w:val="center"/>
          </w:tcPr>
          <w:p w14:paraId="150FD04F" w14:textId="77777777" w:rsidR="00A41BC8" w:rsidRPr="001B13A9" w:rsidRDefault="00A41BC8" w:rsidP="005D6131">
            <w:pPr>
              <w:pStyle w:val="BodyText"/>
            </w:pPr>
            <w:r>
              <w:t>CFDU</w:t>
            </w:r>
            <w:r w:rsidRPr="001B13A9">
              <w:t xml:space="preserve"> Manager Client Services</w:t>
            </w:r>
          </w:p>
        </w:tc>
        <w:sdt>
          <w:sdtPr>
            <w:id w:val="-598183134"/>
            <w:placeholder>
              <w:docPart w:val="4FAE4563FDFB47D8AA7ABFEC6AEC5037"/>
            </w:placeholder>
            <w:showingPlcHdr/>
            <w:dropDownList>
              <w:listItem w:value="Choose an item."/>
              <w:listItem w:displayText="Supported" w:value="Supported"/>
              <w:listItem w:displayText="Not supported" w:value="Not supported"/>
            </w:dropDownList>
          </w:sdtPr>
          <w:sdtEndPr/>
          <w:sdtContent>
            <w:tc>
              <w:tcPr>
                <w:tcW w:w="2401" w:type="dxa"/>
                <w:shd w:val="clear" w:color="auto" w:fill="FFFFFF"/>
                <w:vAlign w:val="center"/>
              </w:tcPr>
              <w:p w14:paraId="1AB7221F" w14:textId="77777777" w:rsidR="00A41BC8" w:rsidRPr="001B13A9" w:rsidRDefault="00A41BC8" w:rsidP="005D6131">
                <w:pPr>
                  <w:pStyle w:val="BodyText"/>
                </w:pPr>
                <w:r w:rsidRPr="00D80CCF">
                  <w:rPr>
                    <w:rStyle w:val="PlaceholderText"/>
                  </w:rPr>
                  <w:t>Choose an item</w:t>
                </w:r>
              </w:p>
            </w:tc>
          </w:sdtContent>
        </w:sdt>
        <w:tc>
          <w:tcPr>
            <w:tcW w:w="2917" w:type="dxa"/>
            <w:shd w:val="clear" w:color="auto" w:fill="FFFFFF"/>
            <w:vAlign w:val="center"/>
          </w:tcPr>
          <w:p w14:paraId="7EA4B44F" w14:textId="77777777" w:rsidR="00A41BC8" w:rsidRPr="001B13A9" w:rsidRDefault="00A41BC8" w:rsidP="005D6131">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shd w:val="clear" w:color="auto" w:fill="FFFFFF"/>
          </w:tcPr>
          <w:p w14:paraId="0FA62B9F" w14:textId="77777777" w:rsidR="00A41BC8" w:rsidRPr="001B13A9" w:rsidRDefault="009E15BC" w:rsidP="005D6131">
            <w:pPr>
              <w:pStyle w:val="BodyText"/>
            </w:pPr>
            <w:sdt>
              <w:sdtPr>
                <w:id w:val="963084857"/>
                <w:placeholder>
                  <w:docPart w:val="C0670CEB009143D6BA19D56C7C644B05"/>
                </w:placeholder>
                <w:showingPlcHdr/>
                <w:date>
                  <w:dateFormat w:val="d/MM/yyyy"/>
                  <w:lid w:val="en-AU"/>
                  <w:storeMappedDataAs w:val="dateTime"/>
                  <w:calendar w:val="gregorian"/>
                </w:date>
              </w:sdtPr>
              <w:sdtEndPr/>
              <w:sdtContent>
                <w:r w:rsidR="00A41BC8" w:rsidRPr="0030560B">
                  <w:rPr>
                    <w:rStyle w:val="PlaceholderText"/>
                  </w:rPr>
                  <w:t>Choose date</w:t>
                </w:r>
              </w:sdtContent>
            </w:sdt>
          </w:p>
        </w:tc>
      </w:tr>
      <w:tr w:rsidR="00A41BC8" w:rsidRPr="001B13A9" w14:paraId="19A9A6A6" w14:textId="77777777" w:rsidTr="00A90C81">
        <w:trPr>
          <w:trHeight w:val="397"/>
        </w:trPr>
        <w:tc>
          <w:tcPr>
            <w:tcW w:w="3471" w:type="dxa"/>
            <w:shd w:val="clear" w:color="auto" w:fill="DED5EB" w:themeFill="accent1" w:themeFillTint="33"/>
            <w:vAlign w:val="center"/>
          </w:tcPr>
          <w:p w14:paraId="6E14D56B" w14:textId="0A308711" w:rsidR="00A41BC8" w:rsidRPr="00E37F35" w:rsidRDefault="00A41BC8">
            <w:pPr>
              <w:pStyle w:val="BodyText"/>
            </w:pPr>
            <w:r w:rsidRPr="001B13A9">
              <w:t>Director Community</w:t>
            </w:r>
            <w:r>
              <w:t xml:space="preserve"> Services / Director Operations</w:t>
            </w:r>
            <w:r w:rsidR="00E37F35" w:rsidRPr="00D33889">
              <w:rPr>
                <w:vertAlign w:val="superscript"/>
              </w:rPr>
              <w:t>8</w:t>
            </w:r>
          </w:p>
        </w:tc>
        <w:sdt>
          <w:sdtPr>
            <w:id w:val="623737515"/>
            <w:placeholder>
              <w:docPart w:val="73932C889D834F2796B8CF4E2077F0F3"/>
            </w:placeholder>
            <w:showingPlcHdr/>
            <w:dropDownList>
              <w:listItem w:value="Choose an item."/>
              <w:listItem w:displayText="Endorsed" w:value="Endorsed"/>
              <w:listItem w:displayText="Not endorsed" w:value="Not endorsed"/>
            </w:dropDownList>
          </w:sdtPr>
          <w:sdtEndPr/>
          <w:sdtContent>
            <w:tc>
              <w:tcPr>
                <w:tcW w:w="2401" w:type="dxa"/>
                <w:shd w:val="clear" w:color="auto" w:fill="FFFFFF"/>
                <w:vAlign w:val="center"/>
              </w:tcPr>
              <w:p w14:paraId="304C5ACA" w14:textId="77777777" w:rsidR="00A41BC8" w:rsidRPr="001B13A9" w:rsidRDefault="00A41BC8" w:rsidP="005D6131">
                <w:pPr>
                  <w:pStyle w:val="BodyText"/>
                </w:pPr>
                <w:r w:rsidRPr="00D80CCF">
                  <w:rPr>
                    <w:rStyle w:val="PlaceholderText"/>
                  </w:rPr>
                  <w:t>Choose an item</w:t>
                </w:r>
              </w:p>
            </w:tc>
          </w:sdtContent>
        </w:sdt>
        <w:tc>
          <w:tcPr>
            <w:tcW w:w="2917" w:type="dxa"/>
            <w:shd w:val="clear" w:color="auto" w:fill="FFFFFF"/>
            <w:vAlign w:val="center"/>
          </w:tcPr>
          <w:p w14:paraId="7C43C707" w14:textId="77777777" w:rsidR="00A41BC8" w:rsidRPr="001B13A9" w:rsidRDefault="00A41BC8" w:rsidP="005D6131">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shd w:val="clear" w:color="auto" w:fill="FFFFFF"/>
          </w:tcPr>
          <w:p w14:paraId="4F375AF7" w14:textId="77777777" w:rsidR="00A41BC8" w:rsidRPr="001B13A9" w:rsidRDefault="009E15BC" w:rsidP="005D6131">
            <w:pPr>
              <w:pStyle w:val="BodyText"/>
            </w:pPr>
            <w:sdt>
              <w:sdtPr>
                <w:id w:val="1077631135"/>
                <w:placeholder>
                  <w:docPart w:val="8DAFA6D8F3134ED6BA108D7ECBF11131"/>
                </w:placeholder>
                <w:showingPlcHdr/>
                <w:date>
                  <w:dateFormat w:val="d/MM/yyyy"/>
                  <w:lid w:val="en-AU"/>
                  <w:storeMappedDataAs w:val="dateTime"/>
                  <w:calendar w:val="gregorian"/>
                </w:date>
              </w:sdtPr>
              <w:sdtEndPr/>
              <w:sdtContent>
                <w:r w:rsidR="00A41BC8" w:rsidRPr="0030560B">
                  <w:rPr>
                    <w:rStyle w:val="PlaceholderText"/>
                  </w:rPr>
                  <w:t>Choose date</w:t>
                </w:r>
              </w:sdtContent>
            </w:sdt>
          </w:p>
        </w:tc>
      </w:tr>
      <w:tr w:rsidR="00A41BC8" w:rsidRPr="001B13A9" w14:paraId="6709966D" w14:textId="77777777" w:rsidTr="00A90C81">
        <w:trPr>
          <w:trHeight w:val="397"/>
        </w:trPr>
        <w:tc>
          <w:tcPr>
            <w:tcW w:w="3471" w:type="dxa"/>
            <w:tcBorders>
              <w:bottom w:val="single" w:sz="4" w:space="0" w:color="auto"/>
            </w:tcBorders>
            <w:shd w:val="clear" w:color="auto" w:fill="DED5EB" w:themeFill="accent1" w:themeFillTint="33"/>
            <w:vAlign w:val="center"/>
          </w:tcPr>
          <w:p w14:paraId="1C6AFDE2" w14:textId="05088D86" w:rsidR="00A41BC8" w:rsidRPr="001B13A9" w:rsidRDefault="00A41BC8" w:rsidP="00273F7D">
            <w:pPr>
              <w:pStyle w:val="BodyText"/>
            </w:pPr>
            <w:r w:rsidRPr="001B13A9">
              <w:t xml:space="preserve">Executive District Director </w:t>
            </w:r>
          </w:p>
        </w:tc>
        <w:sdt>
          <w:sdtPr>
            <w:id w:val="520207811"/>
            <w:placeholder>
              <w:docPart w:val="8B0102E221D34F9E86CA6957740215AD"/>
            </w:placeholder>
            <w:showingPlcHdr/>
            <w:dropDownList>
              <w:listItem w:value="Choose an item."/>
              <w:listItem w:displayText="Approved" w:value="Approved"/>
              <w:listItem w:displayText="Not Approved" w:value="Not Approved"/>
            </w:dropDownList>
          </w:sdtPr>
          <w:sdtEndPr/>
          <w:sdtContent>
            <w:tc>
              <w:tcPr>
                <w:tcW w:w="2401" w:type="dxa"/>
                <w:tcBorders>
                  <w:bottom w:val="single" w:sz="4" w:space="0" w:color="auto"/>
                </w:tcBorders>
                <w:shd w:val="clear" w:color="auto" w:fill="FFFFFF"/>
                <w:vAlign w:val="center"/>
              </w:tcPr>
              <w:p w14:paraId="4F9A76D5" w14:textId="77777777" w:rsidR="00A41BC8" w:rsidRPr="001B13A9" w:rsidRDefault="00A41BC8" w:rsidP="005D6131">
                <w:pPr>
                  <w:pStyle w:val="BodyText"/>
                </w:pPr>
                <w:r w:rsidRPr="00D80CCF">
                  <w:rPr>
                    <w:rStyle w:val="PlaceholderText"/>
                  </w:rPr>
                  <w:t>Choose an item</w:t>
                </w:r>
              </w:p>
            </w:tc>
          </w:sdtContent>
        </w:sdt>
        <w:tc>
          <w:tcPr>
            <w:tcW w:w="2917" w:type="dxa"/>
            <w:tcBorders>
              <w:bottom w:val="single" w:sz="4" w:space="0" w:color="auto"/>
            </w:tcBorders>
            <w:shd w:val="clear" w:color="auto" w:fill="FFFFFF"/>
            <w:vAlign w:val="center"/>
          </w:tcPr>
          <w:p w14:paraId="73CD97E7" w14:textId="77777777" w:rsidR="00A41BC8" w:rsidRPr="001B13A9" w:rsidRDefault="00A41BC8" w:rsidP="005D6131">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tcBorders>
              <w:bottom w:val="single" w:sz="4" w:space="0" w:color="auto"/>
            </w:tcBorders>
            <w:shd w:val="clear" w:color="auto" w:fill="FFFFFF"/>
          </w:tcPr>
          <w:p w14:paraId="3149608C" w14:textId="77777777" w:rsidR="00A41BC8" w:rsidRPr="001B13A9" w:rsidRDefault="009E15BC" w:rsidP="005D6131">
            <w:pPr>
              <w:pStyle w:val="BodyText"/>
            </w:pPr>
            <w:sdt>
              <w:sdtPr>
                <w:id w:val="1326786721"/>
                <w:placeholder>
                  <w:docPart w:val="4EB636F95B164988A8D62CAAFD7D7CAC"/>
                </w:placeholder>
                <w:showingPlcHdr/>
                <w:date>
                  <w:dateFormat w:val="d/MM/yyyy"/>
                  <w:lid w:val="en-AU"/>
                  <w:storeMappedDataAs w:val="dateTime"/>
                  <w:calendar w:val="gregorian"/>
                </w:date>
              </w:sdtPr>
              <w:sdtEndPr/>
              <w:sdtContent>
                <w:r w:rsidR="00A41BC8" w:rsidRPr="0030560B">
                  <w:rPr>
                    <w:rStyle w:val="PlaceholderText"/>
                  </w:rPr>
                  <w:t>Choose date</w:t>
                </w:r>
              </w:sdtContent>
            </w:sdt>
          </w:p>
        </w:tc>
      </w:tr>
    </w:tbl>
    <w:p w14:paraId="785EFB4F" w14:textId="30AA9572" w:rsidR="000544F1" w:rsidRDefault="000544F1" w:rsidP="000548FD">
      <w:pPr>
        <w:spacing w:line="240" w:lineRule="auto"/>
        <w:rPr>
          <w:rFonts w:ascii="Arial" w:hAnsi="Arial" w:cs="Arial"/>
          <w:color w:val="614189"/>
        </w:rPr>
      </w:pPr>
    </w:p>
    <w:p w14:paraId="1B33F97A" w14:textId="77777777" w:rsidR="000544F1" w:rsidRDefault="000544F1">
      <w:pPr>
        <w:rPr>
          <w:rFonts w:ascii="Arial" w:hAnsi="Arial" w:cs="Arial"/>
          <w:color w:val="614189"/>
        </w:rPr>
      </w:pPr>
      <w:r>
        <w:rPr>
          <w:rFonts w:ascii="Arial" w:hAnsi="Arial" w:cs="Arial"/>
          <w:color w:val="614189"/>
        </w:rPr>
        <w:br w:type="page"/>
      </w:r>
    </w:p>
    <w:p w14:paraId="4CEA2C57" w14:textId="77777777" w:rsidR="00A90C81" w:rsidRPr="008A4E4C" w:rsidRDefault="00A90C81" w:rsidP="00D443EF">
      <w:pPr>
        <w:spacing w:line="240" w:lineRule="auto"/>
        <w:jc w:val="center"/>
        <w:rPr>
          <w:rFonts w:ascii="Arial" w:hAnsi="Arial" w:cs="Arial"/>
          <w:b/>
          <w:color w:val="057F92" w:themeColor="accent2"/>
          <w:sz w:val="24"/>
        </w:rPr>
      </w:pPr>
      <w:r w:rsidRPr="008A4E4C">
        <w:rPr>
          <w:rFonts w:ascii="Arial" w:hAnsi="Arial" w:cs="Arial"/>
          <w:b/>
          <w:color w:val="057F92" w:themeColor="accent2"/>
          <w:sz w:val="24"/>
        </w:rPr>
        <w:lastRenderedPageBreak/>
        <w:t>Template for Additional Extension Requests</w:t>
      </w:r>
    </w:p>
    <w:p w14:paraId="4EB3E2F7" w14:textId="34E8112F" w:rsidR="00A90C81" w:rsidRPr="00A90C81" w:rsidRDefault="00D443EF" w:rsidP="00A90C81">
      <w:pPr>
        <w:spacing w:line="240" w:lineRule="auto"/>
        <w:rPr>
          <w:rFonts w:ascii="Arial" w:hAnsi="Arial" w:cs="Arial"/>
          <w:color w:val="614189" w:themeColor="accent1"/>
        </w:rPr>
      </w:pPr>
      <w:r>
        <w:rPr>
          <w:rFonts w:ascii="Arial" w:hAnsi="Arial" w:cs="Arial"/>
          <w:color w:val="614189" w:themeColor="accent1"/>
        </w:rPr>
        <w:t>Please use the below template when</w:t>
      </w:r>
      <w:r w:rsidR="00A90C81" w:rsidRPr="00A90C81">
        <w:rPr>
          <w:rFonts w:ascii="Arial" w:hAnsi="Arial" w:cs="Arial"/>
          <w:color w:val="614189" w:themeColor="accent1"/>
        </w:rPr>
        <w:t xml:space="preserve"> further extension requests are needed. Copy and paste the template into the </w:t>
      </w:r>
      <w:r w:rsidR="0095713E">
        <w:rPr>
          <w:rFonts w:ascii="Arial" w:hAnsi="Arial" w:cs="Arial"/>
          <w:color w:val="614189" w:themeColor="accent1"/>
        </w:rPr>
        <w:t>‘Additional Extension Requests’ section</w:t>
      </w:r>
      <w:r w:rsidR="00A90C81" w:rsidRPr="00A90C81">
        <w:rPr>
          <w:rFonts w:ascii="Arial" w:hAnsi="Arial" w:cs="Arial"/>
          <w:color w:val="614189" w:themeColor="accent1"/>
        </w:rPr>
        <w:t xml:space="preserve"> above (</w:t>
      </w:r>
      <w:r w:rsidR="0095713E">
        <w:rPr>
          <w:rFonts w:ascii="Arial" w:hAnsi="Arial" w:cs="Arial"/>
          <w:color w:val="614189" w:themeColor="accent1"/>
        </w:rPr>
        <w:t>underneath</w:t>
      </w:r>
      <w:r w:rsidR="00A90C81" w:rsidRPr="00A90C81">
        <w:rPr>
          <w:rFonts w:ascii="Arial" w:hAnsi="Arial" w:cs="Arial"/>
          <w:color w:val="614189" w:themeColor="accent1"/>
        </w:rPr>
        <w:t xml:space="preserve"> the previous extension request), and clearly label the extension number in the title.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127"/>
        <w:gridCol w:w="1134"/>
        <w:gridCol w:w="567"/>
        <w:gridCol w:w="708"/>
        <w:gridCol w:w="1418"/>
        <w:gridCol w:w="709"/>
        <w:gridCol w:w="992"/>
      </w:tblGrid>
      <w:tr w:rsidR="00A41BC8" w:rsidRPr="00534CFD" w14:paraId="3CB3DA73" w14:textId="77777777" w:rsidTr="00851278">
        <w:trPr>
          <w:trHeight w:val="397"/>
        </w:trPr>
        <w:tc>
          <w:tcPr>
            <w:tcW w:w="10490" w:type="dxa"/>
            <w:gridSpan w:val="8"/>
            <w:shd w:val="clear" w:color="auto" w:fill="614189" w:themeFill="accent1"/>
            <w:vAlign w:val="center"/>
          </w:tcPr>
          <w:p w14:paraId="0A356016" w14:textId="67E30E3E" w:rsidR="00A41BC8" w:rsidRPr="00534CFD" w:rsidRDefault="00A41BC8" w:rsidP="000544F1">
            <w:pPr>
              <w:spacing w:before="60" w:after="60" w:line="240" w:lineRule="auto"/>
              <w:rPr>
                <w:rFonts w:ascii="Arial" w:hAnsi="Arial" w:cs="Arial"/>
                <w:b/>
                <w:color w:val="FFFFFF"/>
                <w:sz w:val="18"/>
                <w:szCs w:val="18"/>
              </w:rPr>
            </w:pPr>
            <w:r>
              <w:rPr>
                <w:rFonts w:ascii="Arial" w:hAnsi="Arial" w:cs="Arial"/>
                <w:b/>
                <w:color w:val="FFFFFF"/>
                <w:sz w:val="18"/>
                <w:szCs w:val="18"/>
              </w:rPr>
              <w:t>Request for extension</w:t>
            </w:r>
            <w:r w:rsidRPr="00534CFD">
              <w:rPr>
                <w:rFonts w:ascii="Arial" w:hAnsi="Arial" w:cs="Arial"/>
                <w:b/>
                <w:color w:val="FFFFFF"/>
                <w:sz w:val="18"/>
                <w:szCs w:val="18"/>
              </w:rPr>
              <w:t xml:space="preserve"> </w:t>
            </w:r>
            <w:r>
              <w:rPr>
                <w:rFonts w:ascii="Arial" w:hAnsi="Arial" w:cs="Arial"/>
                <w:b/>
                <w:color w:val="FFFFFF"/>
                <w:sz w:val="18"/>
                <w:szCs w:val="18"/>
              </w:rPr>
              <w:t>(</w:t>
            </w:r>
            <w:r w:rsidR="00A90C81">
              <w:rPr>
                <w:rFonts w:ascii="Arial" w:hAnsi="Arial" w:cs="Arial"/>
                <w:b/>
                <w:color w:val="FFFFFF"/>
                <w:sz w:val="18"/>
                <w:szCs w:val="18"/>
              </w:rPr>
              <w:t>XXX</w:t>
            </w:r>
            <w:r>
              <w:rPr>
                <w:rFonts w:ascii="Arial" w:hAnsi="Arial" w:cs="Arial"/>
                <w:b/>
                <w:color w:val="FFFFFF"/>
                <w:sz w:val="18"/>
                <w:szCs w:val="18"/>
              </w:rPr>
              <w:t xml:space="preserve"> extension)</w:t>
            </w:r>
          </w:p>
        </w:tc>
      </w:tr>
      <w:tr w:rsidR="00A41BC8" w:rsidRPr="00534CFD" w14:paraId="3407A9AA" w14:textId="77777777" w:rsidTr="00851278">
        <w:trPr>
          <w:trHeight w:val="397"/>
        </w:trPr>
        <w:tc>
          <w:tcPr>
            <w:tcW w:w="2835" w:type="dxa"/>
            <w:shd w:val="clear" w:color="auto" w:fill="DED5EB" w:themeFill="accent1" w:themeFillTint="33"/>
            <w:vAlign w:val="center"/>
          </w:tcPr>
          <w:p w14:paraId="5AD038EE" w14:textId="77777777" w:rsidR="00A41BC8" w:rsidRPr="00534CFD" w:rsidRDefault="00A41BC8" w:rsidP="005D6131">
            <w:pPr>
              <w:pStyle w:val="BodyText"/>
            </w:pPr>
            <w:r w:rsidRPr="00534CFD">
              <w:t xml:space="preserve">Period of </w:t>
            </w:r>
            <w:r>
              <w:t>ACA extension</w:t>
            </w:r>
          </w:p>
        </w:tc>
        <w:tc>
          <w:tcPr>
            <w:tcW w:w="2127" w:type="dxa"/>
            <w:shd w:val="clear" w:color="auto" w:fill="DED5EB" w:themeFill="accent1" w:themeFillTint="33"/>
            <w:vAlign w:val="center"/>
          </w:tcPr>
          <w:p w14:paraId="0124E36C" w14:textId="3D0FCCC4" w:rsidR="00A41BC8" w:rsidRPr="00816162" w:rsidRDefault="00A41BC8" w:rsidP="00816162">
            <w:pPr>
              <w:pStyle w:val="BodyText"/>
              <w:rPr>
                <w:vertAlign w:val="superscript"/>
              </w:rPr>
            </w:pPr>
            <w:r w:rsidRPr="00534CFD">
              <w:t>Commencement date</w:t>
            </w:r>
            <w:r w:rsidR="00816162">
              <w:rPr>
                <w:vertAlign w:val="superscript"/>
              </w:rPr>
              <w:t>9</w:t>
            </w:r>
          </w:p>
        </w:tc>
        <w:tc>
          <w:tcPr>
            <w:tcW w:w="1134" w:type="dxa"/>
            <w:shd w:val="clear" w:color="auto" w:fill="auto"/>
            <w:vAlign w:val="center"/>
          </w:tcPr>
          <w:p w14:paraId="7F355B5B" w14:textId="77777777" w:rsidR="00A41BC8" w:rsidRPr="00534CFD" w:rsidRDefault="009E15BC" w:rsidP="005D6131">
            <w:pPr>
              <w:pStyle w:val="BodyText"/>
              <w:rPr>
                <w:b/>
              </w:rPr>
            </w:pPr>
            <w:sdt>
              <w:sdtPr>
                <w:id w:val="-1438436300"/>
                <w:placeholder>
                  <w:docPart w:val="FB9A4186266A4FB5B7BD09E426E72CDE"/>
                </w:placeholder>
                <w:showingPlcHdr/>
                <w:date>
                  <w:dateFormat w:val="d/MM/yyyy"/>
                  <w:lid w:val="en-AU"/>
                  <w:storeMappedDataAs w:val="dateTime"/>
                  <w:calendar w:val="gregorian"/>
                </w:date>
              </w:sdtPr>
              <w:sdtEndPr/>
              <w:sdtContent>
                <w:r w:rsidR="00A41BC8" w:rsidRPr="00534CFD">
                  <w:rPr>
                    <w:rStyle w:val="PlaceholderText"/>
                  </w:rPr>
                  <w:t>Choose date</w:t>
                </w:r>
              </w:sdtContent>
            </w:sdt>
            <w:r w:rsidR="00A41BC8" w:rsidRPr="00534CFD">
              <w:rPr>
                <w:b/>
              </w:rPr>
              <w:t xml:space="preserve">      </w:t>
            </w:r>
          </w:p>
        </w:tc>
        <w:tc>
          <w:tcPr>
            <w:tcW w:w="1275" w:type="dxa"/>
            <w:gridSpan w:val="2"/>
            <w:shd w:val="clear" w:color="auto" w:fill="DED5EB" w:themeFill="accent1" w:themeFillTint="33"/>
            <w:vAlign w:val="center"/>
          </w:tcPr>
          <w:p w14:paraId="3CFEA9F2" w14:textId="3B6BCC3F" w:rsidR="00A41BC8" w:rsidRPr="004110DF" w:rsidRDefault="00A41BC8" w:rsidP="00816162">
            <w:pPr>
              <w:pStyle w:val="BodyText"/>
              <w:rPr>
                <w:vertAlign w:val="superscript"/>
              </w:rPr>
            </w:pPr>
            <w:r w:rsidRPr="00534CFD">
              <w:t>Project</w:t>
            </w:r>
            <w:r w:rsidR="00816162">
              <w:t xml:space="preserve">ed </w:t>
            </w:r>
            <w:r w:rsidRPr="00534CFD">
              <w:t>exit date</w:t>
            </w:r>
            <w:r w:rsidR="004110DF">
              <w:rPr>
                <w:vertAlign w:val="superscript"/>
              </w:rPr>
              <w:t>3</w:t>
            </w:r>
          </w:p>
        </w:tc>
        <w:tc>
          <w:tcPr>
            <w:tcW w:w="1418" w:type="dxa"/>
            <w:shd w:val="clear" w:color="auto" w:fill="auto"/>
            <w:vAlign w:val="center"/>
          </w:tcPr>
          <w:p w14:paraId="10CA7FE9" w14:textId="77777777" w:rsidR="00A41BC8" w:rsidRPr="00534CFD" w:rsidRDefault="009E15BC" w:rsidP="005D6131">
            <w:pPr>
              <w:pStyle w:val="BodyText"/>
            </w:pPr>
            <w:sdt>
              <w:sdtPr>
                <w:id w:val="190274878"/>
                <w:placeholder>
                  <w:docPart w:val="0F34DB2D2ABA459290A18F7655B2601C"/>
                </w:placeholder>
                <w:showingPlcHdr/>
                <w:date>
                  <w:dateFormat w:val="d/MM/yyyy"/>
                  <w:lid w:val="en-AU"/>
                  <w:storeMappedDataAs w:val="dateTime"/>
                  <w:calendar w:val="gregorian"/>
                </w:date>
              </w:sdtPr>
              <w:sdtEndPr/>
              <w:sdtContent>
                <w:r w:rsidR="00A41BC8" w:rsidRPr="00534CFD">
                  <w:rPr>
                    <w:rStyle w:val="PlaceholderText"/>
                  </w:rPr>
                  <w:t>Choose date</w:t>
                </w:r>
              </w:sdtContent>
            </w:sdt>
            <w:r w:rsidR="00A41BC8" w:rsidRPr="00534CFD">
              <w:rPr>
                <w:b/>
              </w:rPr>
              <w:t xml:space="preserve">      </w:t>
            </w:r>
          </w:p>
        </w:tc>
        <w:tc>
          <w:tcPr>
            <w:tcW w:w="709" w:type="dxa"/>
            <w:shd w:val="clear" w:color="auto" w:fill="DED5EB" w:themeFill="accent1" w:themeFillTint="33"/>
            <w:vAlign w:val="center"/>
          </w:tcPr>
          <w:p w14:paraId="4399BCB3" w14:textId="77777777" w:rsidR="00A41BC8" w:rsidRPr="00534CFD" w:rsidRDefault="00A41BC8" w:rsidP="005D6131">
            <w:pPr>
              <w:pStyle w:val="BodyText"/>
            </w:pPr>
            <w:r w:rsidRPr="00534CFD">
              <w:t>Days</w:t>
            </w:r>
          </w:p>
        </w:tc>
        <w:tc>
          <w:tcPr>
            <w:tcW w:w="992" w:type="dxa"/>
            <w:shd w:val="clear" w:color="auto" w:fill="auto"/>
            <w:vAlign w:val="center"/>
          </w:tcPr>
          <w:p w14:paraId="7BE8FB8F" w14:textId="77777777" w:rsidR="00A41BC8" w:rsidRPr="00534CFD" w:rsidRDefault="009E15BC" w:rsidP="005D6131">
            <w:pPr>
              <w:pStyle w:val="BodyText"/>
            </w:pPr>
            <w:sdt>
              <w:sdtPr>
                <w:rPr>
                  <w:rFonts w:eastAsia="Calibri"/>
                </w:rPr>
                <w:alias w:val="Maximum 28 days"/>
                <w:tag w:val="Maximum 28 days"/>
                <w:id w:val="1721637475"/>
                <w:placeholder>
                  <w:docPart w:val="093ED7BFB06E456C8887B4640B59BA57"/>
                </w:placeholder>
                <w:showingPlcHdr/>
              </w:sdtPr>
              <w:sdtEndPr/>
              <w:sdtContent>
                <w:r w:rsidR="00A41BC8" w:rsidRPr="00534CFD">
                  <w:rPr>
                    <w:rStyle w:val="PlaceholderText"/>
                  </w:rPr>
                  <w:t>Enter #</w:t>
                </w:r>
              </w:sdtContent>
            </w:sdt>
          </w:p>
        </w:tc>
      </w:tr>
      <w:tr w:rsidR="00A41BC8" w:rsidRPr="00534CFD" w14:paraId="2B93EB02" w14:textId="77777777" w:rsidTr="00851278">
        <w:trPr>
          <w:trHeight w:val="397"/>
        </w:trPr>
        <w:tc>
          <w:tcPr>
            <w:tcW w:w="2835" w:type="dxa"/>
            <w:shd w:val="clear" w:color="auto" w:fill="DED5EB" w:themeFill="accent1" w:themeFillTint="33"/>
            <w:vAlign w:val="center"/>
          </w:tcPr>
          <w:p w14:paraId="2504BD65" w14:textId="77777777" w:rsidR="00A41BC8" w:rsidRPr="00534CFD" w:rsidRDefault="00A41BC8" w:rsidP="00FB1FEE">
            <w:pPr>
              <w:spacing w:before="60" w:after="60" w:line="240" w:lineRule="auto"/>
              <w:rPr>
                <w:rFonts w:ascii="Arial" w:hAnsi="Arial" w:cs="Arial"/>
                <w:sz w:val="18"/>
                <w:szCs w:val="18"/>
              </w:rPr>
            </w:pPr>
            <w:r>
              <w:rPr>
                <w:rFonts w:ascii="Arial" w:hAnsi="Arial" w:cs="Arial"/>
                <w:sz w:val="18"/>
                <w:szCs w:val="18"/>
              </w:rPr>
              <w:t>Rationale for extension</w:t>
            </w:r>
          </w:p>
        </w:tc>
        <w:tc>
          <w:tcPr>
            <w:tcW w:w="7655" w:type="dxa"/>
            <w:gridSpan w:val="7"/>
            <w:shd w:val="clear" w:color="auto" w:fill="auto"/>
            <w:vAlign w:val="center"/>
          </w:tcPr>
          <w:p w14:paraId="41E28EFA" w14:textId="4D318CB4" w:rsidR="00A41BC8" w:rsidRPr="00534CFD" w:rsidRDefault="004823F3" w:rsidP="005D6131">
            <w:pPr>
              <w:spacing w:before="60" w:after="60" w:line="240" w:lineRule="auto"/>
              <w:ind w:left="317" w:hanging="243"/>
              <w:rPr>
                <w:rFonts w:ascii="Arial" w:eastAsia="Calibri" w:hAnsi="Arial" w:cs="Arial"/>
                <w:sz w:val="18"/>
                <w:szCs w:val="18"/>
              </w:rPr>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79143B" w:rsidRPr="00534CFD" w14:paraId="781A6A8C" w14:textId="77777777" w:rsidTr="00D33889">
        <w:trPr>
          <w:trHeight w:val="372"/>
        </w:trPr>
        <w:tc>
          <w:tcPr>
            <w:tcW w:w="2835" w:type="dxa"/>
            <w:shd w:val="clear" w:color="auto" w:fill="DDD8E7"/>
            <w:vAlign w:val="center"/>
          </w:tcPr>
          <w:p w14:paraId="232C88D7" w14:textId="77777777" w:rsidR="0079143B" w:rsidRDefault="0079143B" w:rsidP="00CF2C39">
            <w:pPr>
              <w:pStyle w:val="BodyText"/>
            </w:pPr>
            <w:r>
              <w:t>Have the staffing arrangements changed since Form A?</w:t>
            </w:r>
          </w:p>
          <w:p w14:paraId="7E8A547A" w14:textId="77777777" w:rsidR="0079143B" w:rsidRPr="00534CFD" w:rsidRDefault="0079143B" w:rsidP="00CF2C39">
            <w:pPr>
              <w:pStyle w:val="BodyText"/>
            </w:pPr>
            <w:r w:rsidRPr="003D5468">
              <w:rPr>
                <w:i/>
                <w:sz w:val="16"/>
              </w:rPr>
              <w:t xml:space="preserve">If yes, </w:t>
            </w:r>
            <w:r>
              <w:rPr>
                <w:i/>
                <w:sz w:val="16"/>
              </w:rPr>
              <w:t>include de</w:t>
            </w:r>
            <w:r w:rsidRPr="003D5468">
              <w:rPr>
                <w:i/>
                <w:sz w:val="16"/>
              </w:rPr>
              <w:t xml:space="preserve">tails </w:t>
            </w:r>
            <w:r>
              <w:rPr>
                <w:i/>
                <w:sz w:val="16"/>
              </w:rPr>
              <w:t xml:space="preserve">about changes to </w:t>
            </w:r>
            <w:r w:rsidRPr="003D5468">
              <w:rPr>
                <w:i/>
                <w:sz w:val="16"/>
              </w:rPr>
              <w:t>agency or staffing ratio</w:t>
            </w:r>
            <w:r>
              <w:rPr>
                <w:i/>
                <w:sz w:val="16"/>
              </w:rPr>
              <w:t xml:space="preserve"> and the rationale</w:t>
            </w:r>
          </w:p>
        </w:tc>
        <w:tc>
          <w:tcPr>
            <w:tcW w:w="2127" w:type="dxa"/>
            <w:tcBorders>
              <w:bottom w:val="single" w:sz="4" w:space="0" w:color="auto"/>
            </w:tcBorders>
            <w:shd w:val="clear" w:color="auto" w:fill="auto"/>
            <w:vAlign w:val="center"/>
          </w:tcPr>
          <w:p w14:paraId="1BD7CB40" w14:textId="72B63B33" w:rsidR="0079143B" w:rsidRPr="00534CFD" w:rsidRDefault="009E15BC" w:rsidP="00CF2C39">
            <w:pPr>
              <w:pStyle w:val="BodyText"/>
            </w:pPr>
            <w:sdt>
              <w:sdtPr>
                <w:id w:val="1824235201"/>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Yes  </w:t>
            </w:r>
            <w:sdt>
              <w:sdtPr>
                <w:id w:val="-1091776152"/>
                <w14:checkbox>
                  <w14:checked w14:val="0"/>
                  <w14:checkedState w14:val="2612" w14:font="MS Gothic"/>
                  <w14:uncheckedState w14:val="2610" w14:font="MS Gothic"/>
                </w14:checkbox>
              </w:sdtPr>
              <w:sdtEndPr/>
              <w:sdtContent>
                <w:r w:rsidR="00CF2C39" w:rsidRPr="00F753E5">
                  <w:rPr>
                    <w:rFonts w:ascii="MS Gothic" w:eastAsia="MS Gothic" w:hAnsi="MS Gothic" w:hint="eastAsia"/>
                  </w:rPr>
                  <w:t>☐</w:t>
                </w:r>
              </w:sdtContent>
            </w:sdt>
            <w:r w:rsidR="00CF2C39" w:rsidRPr="003F4F9E">
              <w:t xml:space="preserve"> No</w:t>
            </w:r>
          </w:p>
        </w:tc>
        <w:tc>
          <w:tcPr>
            <w:tcW w:w="1701" w:type="dxa"/>
            <w:gridSpan w:val="2"/>
            <w:shd w:val="clear" w:color="auto" w:fill="DED5EB"/>
            <w:vAlign w:val="center"/>
          </w:tcPr>
          <w:p w14:paraId="409D24B3" w14:textId="77777777" w:rsidR="0079143B" w:rsidRPr="00534CFD" w:rsidRDefault="0079143B" w:rsidP="00CF2C39">
            <w:r>
              <w:t>Details</w:t>
            </w:r>
          </w:p>
        </w:tc>
        <w:tc>
          <w:tcPr>
            <w:tcW w:w="3827" w:type="dxa"/>
            <w:gridSpan w:val="4"/>
            <w:vAlign w:val="center"/>
          </w:tcPr>
          <w:p w14:paraId="6795C7AF" w14:textId="77777777" w:rsidR="0079143B" w:rsidRPr="00534CFD" w:rsidRDefault="0079143B" w:rsidP="00CF2C39">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A41BC8" w:rsidRPr="00534CFD" w14:paraId="69B5C408" w14:textId="77777777" w:rsidTr="00D33889">
        <w:trPr>
          <w:trHeight w:val="397"/>
        </w:trPr>
        <w:tc>
          <w:tcPr>
            <w:tcW w:w="2835" w:type="dxa"/>
            <w:shd w:val="clear" w:color="auto" w:fill="DED5EB" w:themeFill="accent1" w:themeFillTint="33"/>
            <w:vAlign w:val="center"/>
          </w:tcPr>
          <w:p w14:paraId="64AB6B90" w14:textId="77777777" w:rsidR="00A41BC8" w:rsidRDefault="00A41BC8" w:rsidP="00FB1FEE">
            <w:pPr>
              <w:spacing w:before="60" w:after="60" w:line="240" w:lineRule="auto"/>
              <w:rPr>
                <w:rFonts w:ascii="Arial" w:hAnsi="Arial" w:cs="Arial"/>
                <w:sz w:val="18"/>
                <w:szCs w:val="18"/>
              </w:rPr>
            </w:pPr>
            <w:r>
              <w:rPr>
                <w:rFonts w:ascii="Arial" w:hAnsi="Arial" w:cs="Arial"/>
                <w:sz w:val="18"/>
                <w:szCs w:val="18"/>
              </w:rPr>
              <w:t>Exit plan</w:t>
            </w:r>
          </w:p>
        </w:tc>
        <w:sdt>
          <w:sdtPr>
            <w:rPr>
              <w:rFonts w:ascii="Arial" w:eastAsia="Calibri" w:hAnsi="Arial" w:cs="Arial"/>
              <w:sz w:val="18"/>
              <w:szCs w:val="18"/>
            </w:rPr>
            <w:alias w:val="Exit Plan"/>
            <w:tag w:val="Exit Plan"/>
            <w:id w:val="-366453543"/>
            <w:placeholder>
              <w:docPart w:val="17AF6DF549F34014AC9035DFB8A85ED1"/>
            </w:placeholder>
            <w:showingPlcHdr/>
            <w:dropDownList>
              <w:listItem w:value="Choose an item."/>
              <w:listItem w:displayText="Relative/kinship placement" w:value="Relative/kinship placement"/>
              <w:listItem w:displayText="Foster Care" w:value="Foster Care"/>
              <w:listItem w:displayText="Intensive Therapeutic Care (ITC) or ITC Significant Disability (ITC-SD)" w:value="Intensive Therapeutic Care (ITC) or ITC Significant Disability (ITC-SD)"/>
              <w:listItem w:displayText="Therapeutic Supported Independent Living (TSIL) or Supported Independent Living (SIL)" w:value="Therapeutic Supported Independent Living (TSIL) or Supported Independent Living (SIL)"/>
              <w:listItem w:displayText="ICM Placement" w:value="ICM Placement"/>
              <w:listItem w:displayText="STEP" w:value="STEP"/>
              <w:listItem w:displayText="Individual Placement Arrangement (IPA)" w:value="Individual Placement Arrangement (IPA)"/>
              <w:listItem w:displayText="Special Care" w:value="Special Care"/>
              <w:listItem w:displayText="Restoration" w:value="Restoration"/>
            </w:dropDownList>
          </w:sdtPr>
          <w:sdtEndPr/>
          <w:sdtContent>
            <w:tc>
              <w:tcPr>
                <w:tcW w:w="2127" w:type="dxa"/>
                <w:shd w:val="clear" w:color="auto" w:fill="auto"/>
                <w:vAlign w:val="center"/>
              </w:tcPr>
              <w:p w14:paraId="1F4A6A3A" w14:textId="77777777" w:rsidR="00A41BC8" w:rsidRDefault="00A41BC8" w:rsidP="005D6131">
                <w:pPr>
                  <w:spacing w:before="60" w:after="60" w:line="240" w:lineRule="auto"/>
                  <w:ind w:left="317" w:hanging="243"/>
                  <w:rPr>
                    <w:rFonts w:ascii="Arial" w:eastAsia="Calibri" w:hAnsi="Arial" w:cs="Arial"/>
                    <w:sz w:val="18"/>
                    <w:szCs w:val="18"/>
                  </w:rPr>
                </w:pPr>
                <w:r w:rsidRPr="00AA5D15">
                  <w:rPr>
                    <w:rStyle w:val="PlaceholderText"/>
                  </w:rPr>
                  <w:t>Choose an item.</w:t>
                </w:r>
              </w:p>
            </w:tc>
          </w:sdtContent>
        </w:sdt>
        <w:tc>
          <w:tcPr>
            <w:tcW w:w="1701" w:type="dxa"/>
            <w:gridSpan w:val="2"/>
            <w:shd w:val="clear" w:color="auto" w:fill="DED5EB" w:themeFill="accent1" w:themeFillTint="33"/>
            <w:vAlign w:val="center"/>
          </w:tcPr>
          <w:p w14:paraId="04D9F0AA" w14:textId="77777777" w:rsidR="00A41BC8" w:rsidRDefault="00A41BC8" w:rsidP="005D6131">
            <w:pPr>
              <w:spacing w:before="60" w:after="60" w:line="240" w:lineRule="auto"/>
              <w:ind w:left="317" w:hanging="243"/>
              <w:rPr>
                <w:rFonts w:ascii="Arial" w:eastAsia="Calibri" w:hAnsi="Arial" w:cs="Arial"/>
                <w:sz w:val="18"/>
                <w:szCs w:val="18"/>
              </w:rPr>
            </w:pPr>
            <w:r w:rsidRPr="00754218">
              <w:rPr>
                <w:rFonts w:ascii="Arial" w:hAnsi="Arial" w:cs="Arial"/>
                <w:sz w:val="18"/>
                <w:szCs w:val="18"/>
              </w:rPr>
              <w:t>Exit plan status</w:t>
            </w:r>
          </w:p>
        </w:tc>
        <w:sdt>
          <w:sdtPr>
            <w:rPr>
              <w:rFonts w:ascii="Arial" w:eastAsia="Calibri" w:hAnsi="Arial" w:cs="Arial"/>
              <w:sz w:val="18"/>
              <w:szCs w:val="18"/>
            </w:rPr>
            <w:alias w:val="Exit Plan Status"/>
            <w:tag w:val="Exit Plan Status"/>
            <w:id w:val="1049188125"/>
            <w:placeholder>
              <w:docPart w:val="17AF6DF549F34014AC9035DFB8A85ED1"/>
            </w:placeholder>
            <w:showingPlcHdr/>
            <w:dropDownList>
              <w:listItem w:value="Choose an item."/>
              <w:listItem w:displayText="Confirmed" w:value="Confirmed"/>
              <w:listItem w:displayText="Unconfirmed" w:value="Unconfirmed"/>
            </w:dropDownList>
          </w:sdtPr>
          <w:sdtEndPr/>
          <w:sdtContent>
            <w:tc>
              <w:tcPr>
                <w:tcW w:w="3827" w:type="dxa"/>
                <w:gridSpan w:val="4"/>
                <w:shd w:val="clear" w:color="auto" w:fill="auto"/>
                <w:vAlign w:val="center"/>
              </w:tcPr>
              <w:p w14:paraId="37F26913" w14:textId="2AED9556" w:rsidR="00A41BC8" w:rsidRDefault="00740625" w:rsidP="005D6131">
                <w:pPr>
                  <w:spacing w:before="60" w:after="60" w:line="240" w:lineRule="auto"/>
                  <w:ind w:left="317" w:hanging="243"/>
                  <w:rPr>
                    <w:rFonts w:ascii="Arial" w:eastAsia="Calibri" w:hAnsi="Arial" w:cs="Arial"/>
                    <w:sz w:val="18"/>
                    <w:szCs w:val="18"/>
                  </w:rPr>
                </w:pPr>
                <w:r w:rsidRPr="00AA5D15">
                  <w:rPr>
                    <w:rStyle w:val="PlaceholderText"/>
                  </w:rPr>
                  <w:t>Choose an item.</w:t>
                </w:r>
              </w:p>
            </w:tc>
          </w:sdtContent>
        </w:sdt>
      </w:tr>
      <w:tr w:rsidR="00CA243A" w:rsidRPr="00534CFD" w14:paraId="45422FBC" w14:textId="77777777" w:rsidTr="00851278">
        <w:trPr>
          <w:trHeight w:val="397"/>
        </w:trPr>
        <w:tc>
          <w:tcPr>
            <w:tcW w:w="2835" w:type="dxa"/>
            <w:shd w:val="clear" w:color="auto" w:fill="DED5EB" w:themeFill="accent1" w:themeFillTint="33"/>
            <w:vAlign w:val="center"/>
          </w:tcPr>
          <w:p w14:paraId="48F6528E" w14:textId="693917D6" w:rsidR="00CA243A" w:rsidRDefault="00CA243A" w:rsidP="00CE16EF">
            <w:pPr>
              <w:spacing w:before="60" w:after="60" w:line="240" w:lineRule="auto"/>
              <w:rPr>
                <w:rFonts w:ascii="Arial" w:hAnsi="Arial" w:cs="Arial"/>
                <w:sz w:val="18"/>
                <w:szCs w:val="18"/>
              </w:rPr>
            </w:pPr>
            <w:r w:rsidRPr="00CA243A">
              <w:rPr>
                <w:rFonts w:ascii="Arial" w:hAnsi="Arial" w:cs="Arial"/>
                <w:sz w:val="18"/>
                <w:szCs w:val="18"/>
              </w:rPr>
              <w:t>Transition plan details</w:t>
            </w:r>
            <w:r>
              <w:rPr>
                <w:rFonts w:ascii="Arial" w:hAnsi="Arial" w:cs="Arial"/>
                <w:sz w:val="18"/>
                <w:szCs w:val="18"/>
                <w:vertAlign w:val="superscript"/>
              </w:rPr>
              <w:t>4</w:t>
            </w:r>
          </w:p>
        </w:tc>
        <w:tc>
          <w:tcPr>
            <w:tcW w:w="7655" w:type="dxa"/>
            <w:gridSpan w:val="7"/>
            <w:shd w:val="clear" w:color="auto" w:fill="auto"/>
            <w:vAlign w:val="center"/>
          </w:tcPr>
          <w:p w14:paraId="412BB817" w14:textId="4A1C7A2A" w:rsidR="00CA243A" w:rsidRDefault="004823F3" w:rsidP="005D6131">
            <w:pPr>
              <w:spacing w:before="60" w:after="60" w:line="240" w:lineRule="auto"/>
              <w:ind w:left="317" w:hanging="243"/>
              <w:rPr>
                <w:rFonts w:ascii="Arial" w:eastAsia="Calibri" w:hAnsi="Arial" w:cs="Arial"/>
                <w:sz w:val="18"/>
                <w:szCs w:val="18"/>
              </w:rPr>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r w:rsidR="00E37F35" w:rsidRPr="00534CFD" w14:paraId="2BFD2C5B" w14:textId="77777777" w:rsidTr="00CF2C39">
        <w:trPr>
          <w:trHeight w:val="397"/>
        </w:trPr>
        <w:tc>
          <w:tcPr>
            <w:tcW w:w="2835" w:type="dxa"/>
            <w:shd w:val="clear" w:color="auto" w:fill="DED5EB" w:themeFill="accent1" w:themeFillTint="33"/>
            <w:vAlign w:val="center"/>
          </w:tcPr>
          <w:p w14:paraId="5733D204" w14:textId="75C1501C" w:rsidR="00E37F35" w:rsidRDefault="00E37F35" w:rsidP="00CF2C39">
            <w:pPr>
              <w:spacing w:before="60" w:after="60" w:line="240" w:lineRule="auto"/>
              <w:rPr>
                <w:rFonts w:ascii="Arial" w:hAnsi="Arial" w:cs="Arial"/>
                <w:sz w:val="18"/>
                <w:szCs w:val="18"/>
              </w:rPr>
            </w:pPr>
            <w:r>
              <w:rPr>
                <w:rFonts w:ascii="Arial" w:hAnsi="Arial" w:cs="Arial"/>
                <w:sz w:val="18"/>
                <w:szCs w:val="18"/>
              </w:rPr>
              <w:t>Total ACA costs paid to date</w:t>
            </w:r>
            <w:r w:rsidR="007609DD">
              <w:rPr>
                <w:rFonts w:ascii="Arial" w:hAnsi="Arial" w:cs="Arial"/>
                <w:sz w:val="18"/>
                <w:szCs w:val="18"/>
                <w:vertAlign w:val="superscript"/>
              </w:rPr>
              <w:t>5</w:t>
            </w:r>
          </w:p>
          <w:p w14:paraId="7A0CBA24" w14:textId="77777777" w:rsidR="00E37F35" w:rsidRPr="00CA243A" w:rsidRDefault="00E37F35" w:rsidP="00CF2C39">
            <w:pPr>
              <w:spacing w:before="60" w:after="60" w:line="240" w:lineRule="auto"/>
              <w:rPr>
                <w:rFonts w:ascii="Arial" w:hAnsi="Arial" w:cs="Arial"/>
                <w:sz w:val="18"/>
                <w:szCs w:val="18"/>
              </w:rPr>
            </w:pPr>
            <w:r w:rsidRPr="003D5468">
              <w:rPr>
                <w:rFonts w:ascii="Arial" w:hAnsi="Arial" w:cs="Arial"/>
                <w:i/>
                <w:sz w:val="16"/>
                <w:szCs w:val="18"/>
              </w:rPr>
              <w:t>If actual costs are unknown, please provide an estima</w:t>
            </w:r>
            <w:r>
              <w:rPr>
                <w:rFonts w:ascii="Arial" w:hAnsi="Arial" w:cs="Arial"/>
                <w:i/>
                <w:sz w:val="16"/>
                <w:szCs w:val="18"/>
              </w:rPr>
              <w:t>te</w:t>
            </w:r>
          </w:p>
        </w:tc>
        <w:tc>
          <w:tcPr>
            <w:tcW w:w="7655" w:type="dxa"/>
            <w:gridSpan w:val="7"/>
            <w:shd w:val="clear" w:color="auto" w:fill="auto"/>
            <w:vAlign w:val="center"/>
          </w:tcPr>
          <w:p w14:paraId="554DFD59" w14:textId="77777777" w:rsidR="00E37F35" w:rsidRPr="001B13A9" w:rsidRDefault="00E37F35" w:rsidP="00CF2C39">
            <w:pPr>
              <w:spacing w:before="60" w:after="60" w:line="240" w:lineRule="auto"/>
              <w:ind w:left="317" w:hanging="243"/>
            </w:pPr>
            <w:r w:rsidRPr="003D5468">
              <w:rPr>
                <w:rFonts w:ascii="Arial" w:hAnsi="Arial" w:cs="Arial"/>
                <w:sz w:val="18"/>
                <w:szCs w:val="18"/>
              </w:rPr>
              <w:fldChar w:fldCharType="begin">
                <w:ffData>
                  <w:name w:val=""/>
                  <w:enabled/>
                  <w:calcOnExit w:val="0"/>
                  <w:textInput/>
                </w:ffData>
              </w:fldChar>
            </w:r>
            <w:r w:rsidRPr="003D5468">
              <w:rPr>
                <w:rFonts w:ascii="Arial" w:hAnsi="Arial" w:cs="Arial"/>
                <w:sz w:val="18"/>
                <w:szCs w:val="18"/>
              </w:rPr>
              <w:instrText xml:space="preserve"> FORMTEXT </w:instrText>
            </w:r>
            <w:r w:rsidRPr="003D5468">
              <w:rPr>
                <w:rFonts w:ascii="Arial" w:hAnsi="Arial" w:cs="Arial"/>
                <w:sz w:val="18"/>
                <w:szCs w:val="18"/>
              </w:rPr>
            </w:r>
            <w:r w:rsidRPr="003D5468">
              <w:rPr>
                <w:rFonts w:ascii="Arial" w:hAnsi="Arial" w:cs="Arial"/>
                <w:sz w:val="18"/>
                <w:szCs w:val="18"/>
              </w:rPr>
              <w:fldChar w:fldCharType="separate"/>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noProof/>
                <w:sz w:val="18"/>
                <w:szCs w:val="18"/>
              </w:rPr>
              <w:t> </w:t>
            </w:r>
            <w:r w:rsidRPr="003D5468">
              <w:rPr>
                <w:rFonts w:ascii="Arial" w:hAnsi="Arial" w:cs="Arial"/>
                <w:sz w:val="18"/>
                <w:szCs w:val="18"/>
              </w:rPr>
              <w:fldChar w:fldCharType="end"/>
            </w:r>
          </w:p>
        </w:tc>
      </w:tr>
    </w:tbl>
    <w:p w14:paraId="7D2E67B4" w14:textId="77777777" w:rsidR="00A41BC8" w:rsidRDefault="00A41BC8" w:rsidP="00A41BC8">
      <w:pPr>
        <w:spacing w:line="240" w:lineRule="auto"/>
        <w:rPr>
          <w:rFonts w:ascii="Arial" w:hAnsi="Arial" w:cs="Arial"/>
          <w:color w:val="614189"/>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2402"/>
        <w:gridCol w:w="2926"/>
        <w:gridCol w:w="1701"/>
      </w:tblGrid>
      <w:tr w:rsidR="00A41BC8" w:rsidRPr="001B13A9" w14:paraId="6F1F6095" w14:textId="77777777" w:rsidTr="00851278">
        <w:trPr>
          <w:trHeight w:val="397"/>
        </w:trPr>
        <w:tc>
          <w:tcPr>
            <w:tcW w:w="10490" w:type="dxa"/>
            <w:gridSpan w:val="4"/>
            <w:tcBorders>
              <w:bottom w:val="single" w:sz="4" w:space="0" w:color="auto"/>
            </w:tcBorders>
            <w:shd w:val="clear" w:color="auto" w:fill="614189" w:themeFill="accent1"/>
            <w:vAlign w:val="center"/>
          </w:tcPr>
          <w:p w14:paraId="784D6DCE" w14:textId="77777777" w:rsidR="00A41BC8" w:rsidRDefault="00A41BC8" w:rsidP="005D6131">
            <w:pPr>
              <w:pStyle w:val="BodyText"/>
              <w:rPr>
                <w:b/>
                <w:color w:val="FFFFFF" w:themeColor="background1"/>
              </w:rPr>
            </w:pPr>
            <w:r w:rsidRPr="009D52A0">
              <w:rPr>
                <w:b/>
                <w:color w:val="FFFFFF" w:themeColor="background1"/>
              </w:rPr>
              <w:t>Service provider s</w:t>
            </w:r>
            <w:r>
              <w:rPr>
                <w:b/>
                <w:color w:val="FFFFFF" w:themeColor="background1"/>
              </w:rPr>
              <w:t>ignature</w:t>
            </w:r>
          </w:p>
          <w:p w14:paraId="4D7A7D22" w14:textId="77777777" w:rsidR="00A41BC8" w:rsidRPr="009D52A0" w:rsidRDefault="00A41BC8" w:rsidP="005D6131">
            <w:pPr>
              <w:pStyle w:val="BodyText"/>
              <w:rPr>
                <w:i/>
                <w:color w:val="FFFFFF"/>
              </w:rPr>
            </w:pPr>
            <w:r w:rsidRPr="009D52A0">
              <w:rPr>
                <w:i/>
                <w:color w:val="FFFFFF" w:themeColor="background1"/>
              </w:rPr>
              <w:t>In submitting this form, and typing your name, you are acknowledging that the information above is accurate and consistent with your agency records.</w:t>
            </w:r>
          </w:p>
        </w:tc>
      </w:tr>
      <w:tr w:rsidR="00A41BC8" w:rsidRPr="001B13A9" w14:paraId="1404CF0A" w14:textId="77777777" w:rsidTr="00851278">
        <w:trPr>
          <w:trHeight w:val="397"/>
        </w:trPr>
        <w:tc>
          <w:tcPr>
            <w:tcW w:w="3461" w:type="dxa"/>
            <w:tcBorders>
              <w:bottom w:val="single" w:sz="4" w:space="0" w:color="auto"/>
            </w:tcBorders>
            <w:shd w:val="clear" w:color="auto" w:fill="DED5EB" w:themeFill="accent1" w:themeFillTint="33"/>
            <w:vAlign w:val="center"/>
          </w:tcPr>
          <w:p w14:paraId="21C92F2A" w14:textId="77777777" w:rsidR="00A41BC8" w:rsidRPr="001B13A9" w:rsidRDefault="00A41BC8" w:rsidP="005D6131">
            <w:pPr>
              <w:pStyle w:val="BodyText"/>
            </w:pPr>
            <w:r w:rsidRPr="001B13A9">
              <w:t>Position</w:t>
            </w:r>
          </w:p>
        </w:tc>
        <w:tc>
          <w:tcPr>
            <w:tcW w:w="2402" w:type="dxa"/>
            <w:shd w:val="clear" w:color="auto" w:fill="DED5EB" w:themeFill="accent1" w:themeFillTint="33"/>
            <w:vAlign w:val="center"/>
          </w:tcPr>
          <w:p w14:paraId="3E231BA0" w14:textId="77777777" w:rsidR="00A41BC8" w:rsidRPr="001B13A9" w:rsidRDefault="00A41BC8" w:rsidP="005D6131">
            <w:pPr>
              <w:pStyle w:val="BodyText"/>
            </w:pPr>
            <w:r w:rsidRPr="001B13A9">
              <w:t>Approved</w:t>
            </w:r>
          </w:p>
        </w:tc>
        <w:tc>
          <w:tcPr>
            <w:tcW w:w="2926" w:type="dxa"/>
            <w:shd w:val="clear" w:color="auto" w:fill="DED5EB" w:themeFill="accent1" w:themeFillTint="33"/>
            <w:vAlign w:val="center"/>
          </w:tcPr>
          <w:p w14:paraId="63E799E5" w14:textId="77777777" w:rsidR="00A41BC8" w:rsidRPr="001B13A9" w:rsidRDefault="00A41BC8" w:rsidP="005D6131">
            <w:pPr>
              <w:pStyle w:val="BodyText"/>
            </w:pPr>
            <w:r w:rsidRPr="001B13A9">
              <w:t>Name</w:t>
            </w:r>
          </w:p>
        </w:tc>
        <w:tc>
          <w:tcPr>
            <w:tcW w:w="1701" w:type="dxa"/>
            <w:shd w:val="clear" w:color="auto" w:fill="DED5EB" w:themeFill="accent1" w:themeFillTint="33"/>
            <w:vAlign w:val="center"/>
          </w:tcPr>
          <w:p w14:paraId="4707DF0D" w14:textId="77777777" w:rsidR="00A41BC8" w:rsidRPr="001B13A9" w:rsidRDefault="00A41BC8" w:rsidP="005D6131">
            <w:pPr>
              <w:pStyle w:val="BodyText"/>
            </w:pPr>
            <w:r w:rsidRPr="001B13A9">
              <w:t>Date</w:t>
            </w:r>
          </w:p>
        </w:tc>
      </w:tr>
      <w:tr w:rsidR="00A41BC8" w:rsidRPr="001B13A9" w14:paraId="175208FA" w14:textId="77777777" w:rsidTr="00851278">
        <w:trPr>
          <w:trHeight w:val="397"/>
        </w:trPr>
        <w:tc>
          <w:tcPr>
            <w:tcW w:w="3461" w:type="dxa"/>
            <w:shd w:val="clear" w:color="auto" w:fill="DED5EB" w:themeFill="accent1" w:themeFillTint="33"/>
            <w:vAlign w:val="center"/>
          </w:tcPr>
          <w:p w14:paraId="178779E4" w14:textId="77777777" w:rsidR="00A41BC8" w:rsidRPr="001B13A9" w:rsidRDefault="00A41BC8" w:rsidP="005D6131">
            <w:pPr>
              <w:pStyle w:val="BodyText"/>
            </w:pPr>
            <w:r w:rsidRPr="001B13A9">
              <w:t>Service Provider’s Principal Officer</w:t>
            </w:r>
          </w:p>
        </w:tc>
        <w:sdt>
          <w:sdtPr>
            <w:id w:val="1275364732"/>
            <w:placeholder>
              <w:docPart w:val="2A3265A14BA14DE183B3A579CBA2AFB5"/>
            </w:placeholder>
            <w:showingPlcHdr/>
            <w:comboBox>
              <w:listItem w:value="Choose an item."/>
              <w:listItem w:displayText="Approved" w:value="Approved"/>
              <w:listItem w:displayText="Not approved" w:value="Not approved"/>
            </w:comboBox>
          </w:sdtPr>
          <w:sdtEndPr/>
          <w:sdtContent>
            <w:tc>
              <w:tcPr>
                <w:tcW w:w="2402" w:type="dxa"/>
                <w:shd w:val="clear" w:color="auto" w:fill="FFFFFF"/>
                <w:vAlign w:val="center"/>
              </w:tcPr>
              <w:p w14:paraId="435BEFB4" w14:textId="77777777" w:rsidR="00A41BC8" w:rsidRPr="001B13A9" w:rsidRDefault="00A41BC8" w:rsidP="005D6131">
                <w:pPr>
                  <w:pStyle w:val="BodyText"/>
                </w:pPr>
                <w:r w:rsidRPr="002A061F">
                  <w:rPr>
                    <w:rStyle w:val="PlaceholderText"/>
                  </w:rPr>
                  <w:t>Choose an item</w:t>
                </w:r>
              </w:p>
            </w:tc>
          </w:sdtContent>
        </w:sdt>
        <w:tc>
          <w:tcPr>
            <w:tcW w:w="2926" w:type="dxa"/>
            <w:shd w:val="clear" w:color="auto" w:fill="FFFFFF"/>
            <w:vAlign w:val="center"/>
          </w:tcPr>
          <w:p w14:paraId="390797FE" w14:textId="77777777" w:rsidR="00A41BC8" w:rsidRPr="001B13A9" w:rsidRDefault="00A41BC8" w:rsidP="005D6131">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701" w:type="dxa"/>
            <w:shd w:val="clear" w:color="auto" w:fill="FFFFFF"/>
            <w:vAlign w:val="center"/>
          </w:tcPr>
          <w:p w14:paraId="735ECFAD" w14:textId="77777777" w:rsidR="00A41BC8" w:rsidRPr="001B13A9" w:rsidRDefault="009E15BC" w:rsidP="005D6131">
            <w:pPr>
              <w:pStyle w:val="BodyText"/>
            </w:pPr>
            <w:sdt>
              <w:sdtPr>
                <w:id w:val="1163595563"/>
                <w:placeholder>
                  <w:docPart w:val="CCCA662C44124A73B9309944743737BE"/>
                </w:placeholder>
                <w:showingPlcHdr/>
                <w:date>
                  <w:dateFormat w:val="d/MM/yyyy"/>
                  <w:lid w:val="en-AU"/>
                  <w:storeMappedDataAs w:val="dateTime"/>
                  <w:calendar w:val="gregorian"/>
                </w:date>
              </w:sdtPr>
              <w:sdtEndPr/>
              <w:sdtContent>
                <w:r w:rsidR="00A41BC8" w:rsidRPr="00792BAD">
                  <w:rPr>
                    <w:rStyle w:val="PlaceholderText"/>
                  </w:rPr>
                  <w:t>Choose date</w:t>
                </w:r>
              </w:sdtContent>
            </w:sdt>
          </w:p>
        </w:tc>
      </w:tr>
    </w:tbl>
    <w:p w14:paraId="412F0C4D" w14:textId="77777777" w:rsidR="00A41BC8" w:rsidRPr="003F3D84" w:rsidRDefault="00A41BC8" w:rsidP="00A41BC8">
      <w:pPr>
        <w:spacing w:after="0" w:line="240" w:lineRule="auto"/>
        <w:rPr>
          <w:rFonts w:ascii="Arial" w:hAnsi="Arial" w:cs="Arial"/>
          <w:b/>
          <w:color w:val="614189"/>
          <w:sz w:val="8"/>
        </w:rPr>
      </w:pPr>
    </w:p>
    <w:p w14:paraId="44F7C9A1" w14:textId="77777777" w:rsidR="00A41BC8" w:rsidRPr="00851278" w:rsidRDefault="00A41BC8" w:rsidP="00D443EF">
      <w:pPr>
        <w:spacing w:line="240" w:lineRule="auto"/>
        <w:rPr>
          <w:rFonts w:ascii="Arial" w:hAnsi="Arial" w:cs="Arial"/>
          <w:b/>
          <w:color w:val="614189" w:themeColor="accent1"/>
          <w:szCs w:val="24"/>
        </w:rPr>
      </w:pPr>
      <w:r w:rsidRPr="00851278">
        <w:rPr>
          <w:rFonts w:ascii="Arial" w:hAnsi="Arial" w:cs="Arial"/>
          <w:b/>
          <w:color w:val="614189" w:themeColor="accent1"/>
          <w:sz w:val="24"/>
          <w:szCs w:val="28"/>
        </w:rPr>
        <w:t xml:space="preserve">To be completed by DCJ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401"/>
        <w:gridCol w:w="2917"/>
        <w:gridCol w:w="1672"/>
      </w:tblGrid>
      <w:tr w:rsidR="00A41BC8" w:rsidRPr="001B13A9" w14:paraId="634C652E" w14:textId="77777777" w:rsidTr="00851278">
        <w:trPr>
          <w:trHeight w:val="397"/>
        </w:trPr>
        <w:tc>
          <w:tcPr>
            <w:tcW w:w="3471" w:type="dxa"/>
            <w:tcBorders>
              <w:bottom w:val="single" w:sz="4" w:space="0" w:color="auto"/>
            </w:tcBorders>
            <w:shd w:val="clear" w:color="auto" w:fill="614189" w:themeFill="accent1"/>
            <w:vAlign w:val="center"/>
          </w:tcPr>
          <w:p w14:paraId="70FEEF4A" w14:textId="77777777" w:rsidR="00A41BC8" w:rsidRPr="00C87D8C" w:rsidRDefault="00A41BC8" w:rsidP="005D6131">
            <w:pPr>
              <w:pStyle w:val="BodyText"/>
              <w:rPr>
                <w:color w:val="FFFFFF" w:themeColor="background1"/>
              </w:rPr>
            </w:pPr>
            <w:r>
              <w:rPr>
                <w:color w:val="FFFFFF" w:themeColor="background1"/>
              </w:rPr>
              <w:t>Position</w:t>
            </w:r>
          </w:p>
        </w:tc>
        <w:tc>
          <w:tcPr>
            <w:tcW w:w="2401" w:type="dxa"/>
            <w:shd w:val="clear" w:color="auto" w:fill="614189" w:themeFill="accent1"/>
            <w:vAlign w:val="center"/>
          </w:tcPr>
          <w:p w14:paraId="7F2EE6DC" w14:textId="77777777" w:rsidR="00A41BC8" w:rsidRPr="00C87D8C" w:rsidRDefault="00A41BC8" w:rsidP="005D6131">
            <w:pPr>
              <w:pStyle w:val="BodyText"/>
              <w:rPr>
                <w:color w:val="FFFFFF" w:themeColor="background1"/>
              </w:rPr>
            </w:pPr>
            <w:r w:rsidRPr="00C87D8C">
              <w:rPr>
                <w:color w:val="FFFFFF" w:themeColor="background1"/>
              </w:rPr>
              <w:t>Supported/Approved</w:t>
            </w:r>
          </w:p>
        </w:tc>
        <w:tc>
          <w:tcPr>
            <w:tcW w:w="2917" w:type="dxa"/>
            <w:shd w:val="clear" w:color="auto" w:fill="614189" w:themeFill="accent1"/>
            <w:vAlign w:val="center"/>
          </w:tcPr>
          <w:p w14:paraId="455B853A" w14:textId="77777777" w:rsidR="00A41BC8" w:rsidRPr="00C87D8C" w:rsidRDefault="00A41BC8" w:rsidP="005D6131">
            <w:pPr>
              <w:pStyle w:val="BodyText"/>
              <w:rPr>
                <w:color w:val="FFFFFF" w:themeColor="background1"/>
              </w:rPr>
            </w:pPr>
            <w:r w:rsidRPr="00C87D8C">
              <w:rPr>
                <w:color w:val="FFFFFF" w:themeColor="background1"/>
              </w:rPr>
              <w:t>Name</w:t>
            </w:r>
          </w:p>
        </w:tc>
        <w:tc>
          <w:tcPr>
            <w:tcW w:w="1672" w:type="dxa"/>
            <w:shd w:val="clear" w:color="auto" w:fill="614189" w:themeFill="accent1"/>
            <w:vAlign w:val="center"/>
          </w:tcPr>
          <w:p w14:paraId="6312CCEC" w14:textId="77777777" w:rsidR="00A41BC8" w:rsidRPr="00C87D8C" w:rsidRDefault="00A41BC8" w:rsidP="005D6131">
            <w:pPr>
              <w:pStyle w:val="BodyText"/>
              <w:rPr>
                <w:color w:val="FFFFFF" w:themeColor="background1"/>
              </w:rPr>
            </w:pPr>
            <w:r w:rsidRPr="00C87D8C">
              <w:rPr>
                <w:color w:val="FFFFFF" w:themeColor="background1"/>
              </w:rPr>
              <w:t>Date</w:t>
            </w:r>
          </w:p>
        </w:tc>
      </w:tr>
      <w:tr w:rsidR="00A41BC8" w:rsidRPr="001B13A9" w14:paraId="6F2EB31B" w14:textId="77777777" w:rsidTr="00851278">
        <w:trPr>
          <w:trHeight w:val="397"/>
        </w:trPr>
        <w:tc>
          <w:tcPr>
            <w:tcW w:w="3471" w:type="dxa"/>
            <w:shd w:val="clear" w:color="auto" w:fill="DED5EB" w:themeFill="accent1" w:themeFillTint="33"/>
            <w:vAlign w:val="center"/>
          </w:tcPr>
          <w:p w14:paraId="04D281B0" w14:textId="77777777" w:rsidR="00A41BC8" w:rsidRPr="001B13A9" w:rsidRDefault="00A41BC8" w:rsidP="005D6131">
            <w:pPr>
              <w:pStyle w:val="BodyText"/>
            </w:pPr>
            <w:r>
              <w:t>CFDU</w:t>
            </w:r>
            <w:r w:rsidRPr="001B13A9">
              <w:t xml:space="preserve"> Manager Client Services</w:t>
            </w:r>
          </w:p>
        </w:tc>
        <w:sdt>
          <w:sdtPr>
            <w:id w:val="1115102376"/>
            <w:placeholder>
              <w:docPart w:val="08BC28D29C3F404BB7446405EB9E946D"/>
            </w:placeholder>
            <w:showingPlcHdr/>
            <w:dropDownList>
              <w:listItem w:value="Choose an item."/>
              <w:listItem w:displayText="Supported" w:value="Supported"/>
              <w:listItem w:displayText="Not supported" w:value="Not supported"/>
            </w:dropDownList>
          </w:sdtPr>
          <w:sdtEndPr/>
          <w:sdtContent>
            <w:tc>
              <w:tcPr>
                <w:tcW w:w="2401" w:type="dxa"/>
                <w:shd w:val="clear" w:color="auto" w:fill="FFFFFF"/>
                <w:vAlign w:val="center"/>
              </w:tcPr>
              <w:p w14:paraId="1AC5E69A" w14:textId="77777777" w:rsidR="00A41BC8" w:rsidRPr="001B13A9" w:rsidRDefault="00A41BC8" w:rsidP="005D6131">
                <w:pPr>
                  <w:pStyle w:val="BodyText"/>
                </w:pPr>
                <w:r w:rsidRPr="00D80CCF">
                  <w:rPr>
                    <w:rStyle w:val="PlaceholderText"/>
                  </w:rPr>
                  <w:t>Choose an item</w:t>
                </w:r>
              </w:p>
            </w:tc>
          </w:sdtContent>
        </w:sdt>
        <w:tc>
          <w:tcPr>
            <w:tcW w:w="2917" w:type="dxa"/>
            <w:shd w:val="clear" w:color="auto" w:fill="FFFFFF"/>
            <w:vAlign w:val="center"/>
          </w:tcPr>
          <w:p w14:paraId="352C551F" w14:textId="77777777" w:rsidR="00A41BC8" w:rsidRPr="001B13A9" w:rsidRDefault="00A41BC8" w:rsidP="005D6131">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shd w:val="clear" w:color="auto" w:fill="FFFFFF"/>
          </w:tcPr>
          <w:p w14:paraId="00CA626D" w14:textId="77777777" w:rsidR="00A41BC8" w:rsidRPr="001B13A9" w:rsidRDefault="009E15BC" w:rsidP="005D6131">
            <w:pPr>
              <w:pStyle w:val="BodyText"/>
            </w:pPr>
            <w:sdt>
              <w:sdtPr>
                <w:id w:val="-1636175230"/>
                <w:placeholder>
                  <w:docPart w:val="688E9F14AC3D47AABA1FF65C0E3F2F41"/>
                </w:placeholder>
                <w:showingPlcHdr/>
                <w:date>
                  <w:dateFormat w:val="d/MM/yyyy"/>
                  <w:lid w:val="en-AU"/>
                  <w:storeMappedDataAs w:val="dateTime"/>
                  <w:calendar w:val="gregorian"/>
                </w:date>
              </w:sdtPr>
              <w:sdtEndPr/>
              <w:sdtContent>
                <w:r w:rsidR="00A41BC8" w:rsidRPr="0030560B">
                  <w:rPr>
                    <w:rStyle w:val="PlaceholderText"/>
                  </w:rPr>
                  <w:t>Choose date</w:t>
                </w:r>
              </w:sdtContent>
            </w:sdt>
          </w:p>
        </w:tc>
      </w:tr>
      <w:tr w:rsidR="00A41BC8" w:rsidRPr="001B13A9" w14:paraId="24DF78B2" w14:textId="77777777" w:rsidTr="00851278">
        <w:trPr>
          <w:trHeight w:val="397"/>
        </w:trPr>
        <w:tc>
          <w:tcPr>
            <w:tcW w:w="3471" w:type="dxa"/>
            <w:shd w:val="clear" w:color="auto" w:fill="DED5EB" w:themeFill="accent1" w:themeFillTint="33"/>
            <w:vAlign w:val="center"/>
          </w:tcPr>
          <w:p w14:paraId="6D9A05E6" w14:textId="41CB0D11" w:rsidR="00A41BC8" w:rsidRPr="00816162" w:rsidRDefault="00A41BC8" w:rsidP="00816162">
            <w:pPr>
              <w:pStyle w:val="BodyText"/>
              <w:rPr>
                <w:vertAlign w:val="superscript"/>
              </w:rPr>
            </w:pPr>
            <w:r w:rsidRPr="001B13A9">
              <w:t>Director Community</w:t>
            </w:r>
            <w:r>
              <w:t xml:space="preserve"> Services / Director Operations</w:t>
            </w:r>
            <w:r w:rsidR="00816162">
              <w:rPr>
                <w:vertAlign w:val="superscript"/>
              </w:rPr>
              <w:t>10</w:t>
            </w:r>
          </w:p>
        </w:tc>
        <w:sdt>
          <w:sdtPr>
            <w:id w:val="-477685361"/>
            <w:placeholder>
              <w:docPart w:val="6A8457F3CB3E4F92A7639809AE0E9263"/>
            </w:placeholder>
            <w:showingPlcHdr/>
            <w:dropDownList>
              <w:listItem w:value="Choose an item."/>
              <w:listItem w:displayText="Endorsed" w:value="Endorsed"/>
              <w:listItem w:displayText="Not endorsed" w:value="Not endorsed"/>
            </w:dropDownList>
          </w:sdtPr>
          <w:sdtEndPr/>
          <w:sdtContent>
            <w:tc>
              <w:tcPr>
                <w:tcW w:w="2401" w:type="dxa"/>
                <w:shd w:val="clear" w:color="auto" w:fill="FFFFFF"/>
                <w:vAlign w:val="center"/>
              </w:tcPr>
              <w:p w14:paraId="48E12DEF" w14:textId="77777777" w:rsidR="00A41BC8" w:rsidRPr="001B13A9" w:rsidRDefault="00A41BC8" w:rsidP="005D6131">
                <w:pPr>
                  <w:pStyle w:val="BodyText"/>
                </w:pPr>
                <w:r w:rsidRPr="00D80CCF">
                  <w:rPr>
                    <w:rStyle w:val="PlaceholderText"/>
                  </w:rPr>
                  <w:t>Choose an item</w:t>
                </w:r>
              </w:p>
            </w:tc>
          </w:sdtContent>
        </w:sdt>
        <w:tc>
          <w:tcPr>
            <w:tcW w:w="2917" w:type="dxa"/>
            <w:shd w:val="clear" w:color="auto" w:fill="FFFFFF"/>
            <w:vAlign w:val="center"/>
          </w:tcPr>
          <w:p w14:paraId="01ABFA87" w14:textId="77777777" w:rsidR="00A41BC8" w:rsidRPr="001B13A9" w:rsidRDefault="00A41BC8" w:rsidP="005D6131">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shd w:val="clear" w:color="auto" w:fill="FFFFFF"/>
          </w:tcPr>
          <w:p w14:paraId="3DB6B235" w14:textId="77777777" w:rsidR="00A41BC8" w:rsidRPr="001B13A9" w:rsidRDefault="009E15BC" w:rsidP="005D6131">
            <w:pPr>
              <w:pStyle w:val="BodyText"/>
            </w:pPr>
            <w:sdt>
              <w:sdtPr>
                <w:id w:val="-590777822"/>
                <w:placeholder>
                  <w:docPart w:val="494ADEC1B5804DE990413A6CEB1A1C1C"/>
                </w:placeholder>
                <w:showingPlcHdr/>
                <w:date>
                  <w:dateFormat w:val="d/MM/yyyy"/>
                  <w:lid w:val="en-AU"/>
                  <w:storeMappedDataAs w:val="dateTime"/>
                  <w:calendar w:val="gregorian"/>
                </w:date>
              </w:sdtPr>
              <w:sdtEndPr/>
              <w:sdtContent>
                <w:r w:rsidR="00A41BC8" w:rsidRPr="0030560B">
                  <w:rPr>
                    <w:rStyle w:val="PlaceholderText"/>
                  </w:rPr>
                  <w:t>Choose date</w:t>
                </w:r>
              </w:sdtContent>
            </w:sdt>
          </w:p>
        </w:tc>
      </w:tr>
      <w:tr w:rsidR="000C5F1B" w:rsidRPr="001B13A9" w14:paraId="4E97CE03" w14:textId="77777777" w:rsidTr="00851278">
        <w:trPr>
          <w:trHeight w:val="397"/>
        </w:trPr>
        <w:tc>
          <w:tcPr>
            <w:tcW w:w="3471" w:type="dxa"/>
            <w:tcBorders>
              <w:bottom w:val="single" w:sz="4" w:space="0" w:color="auto"/>
            </w:tcBorders>
            <w:shd w:val="clear" w:color="auto" w:fill="DED5EB" w:themeFill="accent1" w:themeFillTint="33"/>
            <w:vAlign w:val="center"/>
          </w:tcPr>
          <w:p w14:paraId="2C25FC30" w14:textId="6C08D619" w:rsidR="000C5F1B" w:rsidRPr="001B13A9" w:rsidRDefault="000C5F1B" w:rsidP="000C5F1B">
            <w:pPr>
              <w:pStyle w:val="BodyText"/>
            </w:pPr>
            <w:r w:rsidRPr="001B13A9">
              <w:t xml:space="preserve">Executive District Director </w:t>
            </w:r>
          </w:p>
        </w:tc>
        <w:sdt>
          <w:sdtPr>
            <w:id w:val="1141929434"/>
            <w:placeholder>
              <w:docPart w:val="8FEB6B0FDD194A2399B3276B1CAF1050"/>
            </w:placeholder>
            <w:showingPlcHdr/>
            <w:dropDownList>
              <w:listItem w:value="Choose an item."/>
              <w:listItem w:displayText="Approved" w:value="Approved"/>
              <w:listItem w:displayText="Not Approved" w:value="Not Approved"/>
            </w:dropDownList>
          </w:sdtPr>
          <w:sdtContent>
            <w:tc>
              <w:tcPr>
                <w:tcW w:w="2401" w:type="dxa"/>
                <w:tcBorders>
                  <w:bottom w:val="single" w:sz="4" w:space="0" w:color="auto"/>
                </w:tcBorders>
                <w:shd w:val="clear" w:color="auto" w:fill="FFFFFF"/>
                <w:vAlign w:val="center"/>
              </w:tcPr>
              <w:p w14:paraId="484887C4" w14:textId="1E09F618" w:rsidR="000C5F1B" w:rsidRPr="001B13A9" w:rsidRDefault="000C5F1B" w:rsidP="000C5F1B">
                <w:pPr>
                  <w:pStyle w:val="BodyText"/>
                </w:pPr>
                <w:r w:rsidRPr="00D80CCF">
                  <w:rPr>
                    <w:rStyle w:val="PlaceholderText"/>
                  </w:rPr>
                  <w:t>Choose an item</w:t>
                </w:r>
              </w:p>
            </w:tc>
          </w:sdtContent>
        </w:sdt>
        <w:tc>
          <w:tcPr>
            <w:tcW w:w="2917" w:type="dxa"/>
            <w:tcBorders>
              <w:bottom w:val="single" w:sz="4" w:space="0" w:color="auto"/>
            </w:tcBorders>
            <w:shd w:val="clear" w:color="auto" w:fill="FFFFFF"/>
            <w:vAlign w:val="center"/>
          </w:tcPr>
          <w:p w14:paraId="218D4B3D" w14:textId="77777777" w:rsidR="000C5F1B" w:rsidRPr="001B13A9" w:rsidRDefault="000C5F1B" w:rsidP="000C5F1B">
            <w:pPr>
              <w:pStyle w:val="BodyText"/>
            </w:pPr>
            <w:r w:rsidRPr="001B13A9">
              <w:fldChar w:fldCharType="begin">
                <w:ffData>
                  <w:name w:val=""/>
                  <w:enabled/>
                  <w:calcOnExit w:val="0"/>
                  <w:textInput/>
                </w:ffData>
              </w:fldChar>
            </w:r>
            <w:r w:rsidRPr="001B13A9">
              <w:instrText xml:space="preserve"> FORMTEXT </w:instrText>
            </w:r>
            <w:r w:rsidRPr="001B13A9">
              <w:fldChar w:fldCharType="separate"/>
            </w:r>
            <w:r w:rsidRPr="001B13A9">
              <w:rPr>
                <w:noProof/>
              </w:rPr>
              <w:t> </w:t>
            </w:r>
            <w:r w:rsidRPr="001B13A9">
              <w:rPr>
                <w:noProof/>
              </w:rPr>
              <w:t> </w:t>
            </w:r>
            <w:r w:rsidRPr="001B13A9">
              <w:rPr>
                <w:noProof/>
              </w:rPr>
              <w:t> </w:t>
            </w:r>
            <w:r w:rsidRPr="001B13A9">
              <w:rPr>
                <w:noProof/>
              </w:rPr>
              <w:t> </w:t>
            </w:r>
            <w:r w:rsidRPr="001B13A9">
              <w:rPr>
                <w:noProof/>
              </w:rPr>
              <w:t> </w:t>
            </w:r>
            <w:r w:rsidRPr="001B13A9">
              <w:fldChar w:fldCharType="end"/>
            </w:r>
          </w:p>
        </w:tc>
        <w:tc>
          <w:tcPr>
            <w:tcW w:w="1672" w:type="dxa"/>
            <w:tcBorders>
              <w:bottom w:val="single" w:sz="4" w:space="0" w:color="auto"/>
            </w:tcBorders>
            <w:shd w:val="clear" w:color="auto" w:fill="FFFFFF"/>
          </w:tcPr>
          <w:p w14:paraId="448C1F41" w14:textId="77777777" w:rsidR="000C5F1B" w:rsidRPr="001B13A9" w:rsidRDefault="000C5F1B" w:rsidP="000C5F1B">
            <w:pPr>
              <w:pStyle w:val="BodyText"/>
            </w:pPr>
            <w:sdt>
              <w:sdtPr>
                <w:id w:val="1892998408"/>
                <w:placeholder>
                  <w:docPart w:val="36FCB955C10C4272821EE69FF831BA65"/>
                </w:placeholder>
                <w:showingPlcHdr/>
                <w:date>
                  <w:dateFormat w:val="d/MM/yyyy"/>
                  <w:lid w:val="en-AU"/>
                  <w:storeMappedDataAs w:val="dateTime"/>
                  <w:calendar w:val="gregorian"/>
                </w:date>
              </w:sdtPr>
              <w:sdtContent>
                <w:r w:rsidRPr="0030560B">
                  <w:rPr>
                    <w:rStyle w:val="PlaceholderText"/>
                  </w:rPr>
                  <w:t>Choose date</w:t>
                </w:r>
              </w:sdtContent>
            </w:sdt>
          </w:p>
        </w:tc>
      </w:tr>
    </w:tbl>
    <w:p w14:paraId="10CCC364" w14:textId="1329CC2C" w:rsidR="00A41BC8" w:rsidRDefault="00A41BC8" w:rsidP="000548FD">
      <w:pPr>
        <w:spacing w:line="240" w:lineRule="auto"/>
        <w:rPr>
          <w:rFonts w:ascii="Arial" w:hAnsi="Arial" w:cs="Arial"/>
          <w:color w:val="614189"/>
        </w:rPr>
      </w:pPr>
    </w:p>
    <w:sectPr w:rsidR="00A41BC8" w:rsidSect="008551E8">
      <w:headerReference w:type="default" r:id="rId13"/>
      <w:footerReference w:type="even" r:id="rId14"/>
      <w:footerReference w:type="default" r:id="rId15"/>
      <w:headerReference w:type="first" r:id="rId16"/>
      <w:pgSz w:w="11906" w:h="16838" w:code="9"/>
      <w:pgMar w:top="567" w:right="720" w:bottom="567" w:left="720" w:header="425" w:footer="588"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23092" w16cid:durableId="266888B2"/>
  <w16cid:commentId w16cid:paraId="30631EA6" w16cid:durableId="266888B3"/>
  <w16cid:commentId w16cid:paraId="50ACA954" w16cid:durableId="266888B4"/>
  <w16cid:commentId w16cid:paraId="398F29AB" w16cid:durableId="266888B5"/>
  <w16cid:commentId w16cid:paraId="1F3619E6" w16cid:durableId="266888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C895" w14:textId="77777777" w:rsidR="00CF2C39" w:rsidRDefault="00CF2C39">
      <w:r>
        <w:separator/>
      </w:r>
    </w:p>
  </w:endnote>
  <w:endnote w:type="continuationSeparator" w:id="0">
    <w:p w14:paraId="17BDC678" w14:textId="77777777" w:rsidR="00CF2C39" w:rsidRDefault="00CF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60FF" w14:textId="77777777" w:rsidR="00CF2C39" w:rsidRDefault="00CF2C39" w:rsidP="00560ADE">
    <w:pPr>
      <w:pStyle w:val="Footer"/>
      <w:framePr w:wrap="around" w:vAnchor="text" w:hAnchor="margin" w:xAlign="right" w:y="1"/>
    </w:pPr>
    <w:r>
      <w:fldChar w:fldCharType="begin"/>
    </w:r>
    <w:r>
      <w:instrText xml:space="preserve">PAGE  </w:instrText>
    </w:r>
    <w:r>
      <w:fldChar w:fldCharType="end"/>
    </w:r>
  </w:p>
  <w:p w14:paraId="10130A41" w14:textId="77777777" w:rsidR="00CF2C39" w:rsidRDefault="00CF2C39" w:rsidP="00560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9597" w14:textId="77777777" w:rsidR="00CF2C39" w:rsidRDefault="00CF2C39" w:rsidP="008551E8">
    <w:pPr>
      <w:pStyle w:val="Footer"/>
      <w:tabs>
        <w:tab w:val="clear" w:pos="9026"/>
        <w:tab w:val="right" w:pos="10348"/>
      </w:tabs>
      <w:spacing w:after="0" w:line="240" w:lineRule="auto"/>
      <w:rPr>
        <w:rFonts w:ascii="Arial" w:hAnsi="Arial" w:cs="Arial"/>
        <w:sz w:val="16"/>
        <w:szCs w:val="18"/>
        <w:lang w:val="en-US"/>
      </w:rPr>
    </w:pPr>
  </w:p>
  <w:p w14:paraId="122720CA" w14:textId="2F8596DA" w:rsidR="00CF2C39" w:rsidRPr="008551E8" w:rsidRDefault="00CF2C39" w:rsidP="008551E8">
    <w:pPr>
      <w:pStyle w:val="Footer"/>
      <w:tabs>
        <w:tab w:val="clear" w:pos="9026"/>
        <w:tab w:val="right" w:pos="10348"/>
      </w:tabs>
      <w:spacing w:after="0" w:line="240" w:lineRule="auto"/>
      <w:rPr>
        <w:rFonts w:ascii="Arial" w:hAnsi="Arial" w:cs="Arial"/>
        <w:sz w:val="16"/>
        <w:szCs w:val="18"/>
      </w:rPr>
    </w:pPr>
    <w:r w:rsidRPr="007948D0">
      <w:rPr>
        <w:rFonts w:ascii="Arial" w:hAnsi="Arial" w:cs="Arial"/>
        <w:sz w:val="16"/>
        <w:szCs w:val="18"/>
        <w:lang w:val="en-US"/>
      </w:rPr>
      <w:t>V.</w:t>
    </w:r>
    <w:r>
      <w:rPr>
        <w:rFonts w:ascii="Arial" w:hAnsi="Arial" w:cs="Arial"/>
        <w:sz w:val="16"/>
        <w:szCs w:val="18"/>
        <w:lang w:val="en-US"/>
      </w:rPr>
      <w:t>2</w:t>
    </w:r>
    <w:r w:rsidRPr="007948D0">
      <w:rPr>
        <w:rFonts w:ascii="Arial" w:hAnsi="Arial" w:cs="Arial"/>
        <w:sz w:val="16"/>
        <w:szCs w:val="18"/>
        <w:lang w:val="en-US"/>
      </w:rPr>
      <w:t xml:space="preserve"> (</w:t>
    </w:r>
    <w:r>
      <w:rPr>
        <w:rFonts w:ascii="Arial" w:hAnsi="Arial" w:cs="Arial"/>
        <w:sz w:val="16"/>
        <w:szCs w:val="18"/>
        <w:lang w:val="en-US"/>
      </w:rPr>
      <w:t>July 2022</w:t>
    </w:r>
    <w:r w:rsidRPr="007948D0">
      <w:rPr>
        <w:rFonts w:ascii="Arial" w:hAnsi="Arial" w:cs="Arial"/>
        <w:sz w:val="16"/>
        <w:szCs w:val="18"/>
        <w:lang w:val="en-US"/>
      </w:rPr>
      <w:t xml:space="preserve">) </w:t>
    </w:r>
    <w:r w:rsidRPr="007948D0">
      <w:rPr>
        <w:rFonts w:ascii="Arial" w:hAnsi="Arial" w:cs="Arial"/>
        <w:sz w:val="16"/>
        <w:szCs w:val="18"/>
        <w:lang w:val="en-US"/>
      </w:rPr>
      <w:tab/>
    </w:r>
    <w:r w:rsidRPr="007948D0">
      <w:rPr>
        <w:rFonts w:ascii="Arial" w:hAnsi="Arial" w:cs="Arial"/>
        <w:sz w:val="16"/>
        <w:szCs w:val="18"/>
        <w:lang w:val="en-US"/>
      </w:rPr>
      <w:tab/>
      <w:t xml:space="preserve">Page </w:t>
    </w:r>
    <w:sdt>
      <w:sdtPr>
        <w:rPr>
          <w:rFonts w:ascii="Arial" w:hAnsi="Arial" w:cs="Arial"/>
          <w:sz w:val="16"/>
          <w:szCs w:val="18"/>
        </w:rPr>
        <w:id w:val="1518728028"/>
        <w:docPartObj>
          <w:docPartGallery w:val="Page Numbers (Bottom of Page)"/>
          <w:docPartUnique/>
        </w:docPartObj>
      </w:sdtPr>
      <w:sdtEndPr>
        <w:rPr>
          <w:noProof/>
        </w:rPr>
      </w:sdtEndPr>
      <w:sdtContent>
        <w:r w:rsidRPr="007948D0">
          <w:rPr>
            <w:rFonts w:ascii="Arial" w:hAnsi="Arial" w:cs="Arial"/>
            <w:sz w:val="16"/>
            <w:szCs w:val="18"/>
          </w:rPr>
          <w:fldChar w:fldCharType="begin"/>
        </w:r>
        <w:r w:rsidRPr="007948D0">
          <w:rPr>
            <w:rFonts w:ascii="Arial" w:hAnsi="Arial" w:cs="Arial"/>
            <w:sz w:val="16"/>
            <w:szCs w:val="18"/>
          </w:rPr>
          <w:instrText xml:space="preserve"> PAGE   \* MERGEFORMAT </w:instrText>
        </w:r>
        <w:r w:rsidRPr="007948D0">
          <w:rPr>
            <w:rFonts w:ascii="Arial" w:hAnsi="Arial" w:cs="Arial"/>
            <w:sz w:val="16"/>
            <w:szCs w:val="18"/>
          </w:rPr>
          <w:fldChar w:fldCharType="separate"/>
        </w:r>
        <w:r w:rsidR="009E15BC">
          <w:rPr>
            <w:rFonts w:ascii="Arial" w:hAnsi="Arial" w:cs="Arial"/>
            <w:noProof/>
            <w:sz w:val="16"/>
            <w:szCs w:val="18"/>
          </w:rPr>
          <w:t>4</w:t>
        </w:r>
        <w:r w:rsidRPr="007948D0">
          <w:rPr>
            <w:rFonts w:ascii="Arial" w:hAnsi="Arial" w:cs="Arial"/>
            <w:noProof/>
            <w:sz w:val="16"/>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8CB3" w14:textId="77777777" w:rsidR="00CF2C39" w:rsidRDefault="00CF2C39">
      <w:r>
        <w:separator/>
      </w:r>
    </w:p>
  </w:footnote>
  <w:footnote w:type="continuationSeparator" w:id="0">
    <w:p w14:paraId="0DCA4981" w14:textId="77777777" w:rsidR="00CF2C39" w:rsidRDefault="00CF2C39">
      <w:r>
        <w:continuationSeparator/>
      </w:r>
    </w:p>
  </w:footnote>
  <w:footnote w:id="1">
    <w:p w14:paraId="3703C2F5" w14:textId="2AAC3994" w:rsidR="00CF2C39" w:rsidRPr="00B32BCD" w:rsidRDefault="00CF2C39" w:rsidP="00CD1D50">
      <w:pPr>
        <w:pStyle w:val="FootnoteText"/>
        <w:rPr>
          <w:lang w:val="en-US"/>
        </w:rPr>
      </w:pPr>
      <w:r w:rsidRPr="00B32BCD">
        <w:rPr>
          <w:rStyle w:val="FootnoteReference"/>
          <w:vertAlign w:val="baseline"/>
        </w:rPr>
        <w:footnoteRef/>
      </w:r>
      <w:r w:rsidRPr="00B32BCD">
        <w:t xml:space="preserve"> </w:t>
      </w:r>
      <w:r>
        <w:rPr>
          <w:lang w:val="en-US"/>
        </w:rPr>
        <w:tab/>
      </w:r>
      <w:r w:rsidRPr="00B32BCD">
        <w:rPr>
          <w:lang w:val="en-US"/>
        </w:rPr>
        <w:t xml:space="preserve">Commencement date </w:t>
      </w:r>
      <w:r>
        <w:rPr>
          <w:lang w:val="en-US"/>
        </w:rPr>
        <w:t>of initial ACA</w:t>
      </w:r>
      <w:r w:rsidRPr="00B32BCD">
        <w:rPr>
          <w:lang w:val="en-US"/>
        </w:rPr>
        <w:t>.</w:t>
      </w:r>
    </w:p>
  </w:footnote>
  <w:footnote w:id="2">
    <w:p w14:paraId="6857F5E0" w14:textId="25EDEF74" w:rsidR="00CF2C39" w:rsidRPr="00472F05" w:rsidRDefault="00CF2C39" w:rsidP="00CD1D50">
      <w:pPr>
        <w:pStyle w:val="FootnoteText"/>
        <w:rPr>
          <w:rStyle w:val="FootnoteReference"/>
          <w:vertAlign w:val="baseline"/>
        </w:rPr>
      </w:pPr>
      <w:r w:rsidRPr="00472F05">
        <w:rPr>
          <w:rStyle w:val="FootnoteReference"/>
          <w:vertAlign w:val="baseline"/>
        </w:rPr>
        <w:footnoteRef/>
      </w:r>
      <w:r w:rsidRPr="00472F05">
        <w:rPr>
          <w:rStyle w:val="FootnoteReference"/>
          <w:vertAlign w:val="baseline"/>
        </w:rPr>
        <w:t xml:space="preserve"> </w:t>
      </w:r>
      <w:r w:rsidRPr="00472F05">
        <w:tab/>
        <w:t xml:space="preserve">Commencement date of period for </w:t>
      </w:r>
      <w:r>
        <w:t>extension (not commencement date of ACA</w:t>
      </w:r>
      <w:r w:rsidRPr="00472F05">
        <w:t>).</w:t>
      </w:r>
    </w:p>
  </w:footnote>
  <w:footnote w:id="3">
    <w:p w14:paraId="11808CA9" w14:textId="7CD3BBB0" w:rsidR="00CF2C39" w:rsidRPr="002023F3" w:rsidRDefault="00CF2C39" w:rsidP="00CD1D50">
      <w:pPr>
        <w:pStyle w:val="FootnoteText"/>
        <w:rPr>
          <w:lang w:val="en-US"/>
        </w:rPr>
      </w:pPr>
      <w:r w:rsidRPr="00472F05">
        <w:rPr>
          <w:rStyle w:val="FootnoteReference"/>
          <w:vertAlign w:val="baseline"/>
        </w:rPr>
        <w:footnoteRef/>
      </w:r>
      <w:r>
        <w:t xml:space="preserve"> </w:t>
      </w:r>
      <w:r>
        <w:tab/>
        <w:t>The projected exit date should be within the next 28 days.</w:t>
      </w:r>
      <w:r w:rsidRPr="00472F05">
        <w:t xml:space="preserve"> </w:t>
      </w:r>
    </w:p>
  </w:footnote>
  <w:footnote w:id="4">
    <w:p w14:paraId="5337B56E" w14:textId="25DA87E8" w:rsidR="00CF2C39" w:rsidRPr="005D6131" w:rsidRDefault="00CF2C39" w:rsidP="005D6131">
      <w:pPr>
        <w:pStyle w:val="FootnoteText"/>
        <w:rPr>
          <w:lang w:val="en-US"/>
        </w:rPr>
      </w:pPr>
      <w:r w:rsidRPr="00FB1FEE">
        <w:footnoteRef/>
      </w:r>
      <w:r>
        <w:t xml:space="preserve">    The transition plan should detail what is being done to transition the child from an ACA to a permanency outcome or foster care, relative/kin care, Intensive Therapeutic Care (ITC), Interim Care Model (ICM), or Short Term Emergency Placement (STEP). The transition plan should also include details about the re-application of CAT, placement needs assessment, placement broadcasts and referrals to Central Access Unit (CAU) and the Interim Care Referral Unit (ICRU) (if the child is eligible). The child should be directly involved in developing the transition plan.</w:t>
      </w:r>
    </w:p>
  </w:footnote>
  <w:footnote w:id="5">
    <w:p w14:paraId="2BA9E13F" w14:textId="77777777" w:rsidR="00CF2C39" w:rsidRPr="00AA54F4" w:rsidRDefault="00CF2C39" w:rsidP="007609DD">
      <w:pPr>
        <w:pStyle w:val="FootnoteText"/>
        <w:rPr>
          <w:lang w:val="en-US"/>
        </w:rPr>
      </w:pPr>
      <w:r w:rsidRPr="00AA54F4">
        <w:rPr>
          <w:lang w:val="en-US"/>
        </w:rPr>
        <w:footnoteRef/>
      </w:r>
      <w:r w:rsidRPr="00AA54F4">
        <w:rPr>
          <w:lang w:val="en-US"/>
        </w:rPr>
        <w:t xml:space="preserve"> </w:t>
      </w:r>
      <w:r>
        <w:rPr>
          <w:lang w:val="en-US"/>
        </w:rPr>
        <w:t xml:space="preserve">   </w:t>
      </w:r>
      <w:r w:rsidRPr="00AA54F4">
        <w:rPr>
          <w:lang w:val="en-US"/>
        </w:rPr>
        <w:t>The Deputy Secretary has the delegation to approve costs up to $499,999. The Secretary can approve costs in excess of $500,000.</w:t>
      </w:r>
    </w:p>
  </w:footnote>
  <w:footnote w:id="6">
    <w:p w14:paraId="0315B720" w14:textId="641A1577" w:rsidR="00CF2C39" w:rsidRPr="00D33889" w:rsidRDefault="00CF2C39" w:rsidP="00BD1687">
      <w:pPr>
        <w:pStyle w:val="FootnoteText"/>
        <w:rPr>
          <w:sz w:val="18"/>
          <w:lang w:val="en-US"/>
        </w:rPr>
      </w:pPr>
      <w:r w:rsidRPr="00D33889">
        <w:rPr>
          <w:rStyle w:val="FootnoteReference"/>
          <w:vertAlign w:val="baseline"/>
        </w:rPr>
        <w:footnoteRef/>
      </w:r>
      <w:r w:rsidRPr="00D33889">
        <w:rPr>
          <w:rStyle w:val="FootnoteReference"/>
          <w:vertAlign w:val="baseline"/>
        </w:rPr>
        <w:t xml:space="preserve"> </w:t>
      </w:r>
      <w:r>
        <w:t xml:space="preserve">   </w:t>
      </w:r>
      <w:r w:rsidRPr="00D33889">
        <w:rPr>
          <w:rStyle w:val="FootnoteReference"/>
          <w:vertAlign w:val="baseline"/>
        </w:rPr>
        <w:t>Costs are subject to negation with the DCJ district</w:t>
      </w:r>
      <w:r>
        <w:t>.</w:t>
      </w:r>
    </w:p>
  </w:footnote>
  <w:footnote w:id="7">
    <w:p w14:paraId="3534F9A3" w14:textId="5CBBB37D" w:rsidR="00CF2C39" w:rsidRPr="00775EE5" w:rsidRDefault="00CF2C39">
      <w:pPr>
        <w:pStyle w:val="FootnoteText"/>
        <w:rPr>
          <w:lang w:val="en-US"/>
        </w:rPr>
      </w:pPr>
      <w:r w:rsidRPr="00775EE5">
        <w:rPr>
          <w:rStyle w:val="FootnoteReference"/>
          <w:vertAlign w:val="baseline"/>
        </w:rPr>
        <w:footnoteRef/>
      </w:r>
      <w:r w:rsidRPr="00775EE5">
        <w:t xml:space="preserve"> </w:t>
      </w:r>
      <w:r>
        <w:rPr>
          <w:lang w:val="en-US"/>
        </w:rPr>
        <w:tab/>
        <w:t xml:space="preserve">This funding (if approved) supersedes the previous approved projected cost per day calculated in Form A. </w:t>
      </w:r>
      <w:r w:rsidRPr="005A1CD3">
        <w:rPr>
          <w:lang w:val="en-US"/>
        </w:rPr>
        <w:t xml:space="preserve">Prior to Briefing Note approval, total ACA invoices should be within Executive District Director (EDD) delegation ($249k). In circumstances where total costs exceed $249k, </w:t>
      </w:r>
      <w:r>
        <w:rPr>
          <w:lang w:val="en-US"/>
        </w:rPr>
        <w:t xml:space="preserve">a Briefing Note is required prior to exceeding EDD delegation and </w:t>
      </w:r>
      <w:r w:rsidRPr="005A1CD3">
        <w:rPr>
          <w:lang w:val="en-US"/>
        </w:rPr>
        <w:t>invoices can only be paid following approval of the Briefing Note.</w:t>
      </w:r>
    </w:p>
  </w:footnote>
  <w:footnote w:id="8">
    <w:p w14:paraId="3CC84FFF" w14:textId="41FCD424" w:rsidR="00CF2C39" w:rsidRPr="00AA54F4" w:rsidDel="007609DD" w:rsidRDefault="00CF2C39">
      <w:pPr>
        <w:pStyle w:val="FootnoteText"/>
        <w:rPr>
          <w:del w:id="14" w:author="Camille Fenech" w:date="2022-06-30T15:36:00Z"/>
          <w:lang w:val="en-US"/>
        </w:rPr>
      </w:pPr>
      <w:r w:rsidRPr="00AA54F4">
        <w:rPr>
          <w:lang w:val="en-US"/>
        </w:rPr>
        <w:footnoteRef/>
      </w:r>
      <w:r w:rsidRPr="00AA54F4">
        <w:rPr>
          <w:lang w:val="en-US"/>
        </w:rPr>
        <w:t xml:space="preserve"> </w:t>
      </w:r>
      <w:r>
        <w:rPr>
          <w:lang w:val="en-US"/>
        </w:rPr>
        <w:t xml:space="preserve">   </w:t>
      </w:r>
      <w:r w:rsidRPr="00AA54F4">
        <w:rPr>
          <w:lang w:val="en-US"/>
        </w:rPr>
        <w:t>The Deputy Secretary has the delegation to approve costs up to $499,999. The Secretary can approve costs in excess of $500,000.</w:t>
      </w:r>
    </w:p>
  </w:footnote>
  <w:footnote w:id="9">
    <w:p w14:paraId="22B471A1" w14:textId="3BC5C67E" w:rsidR="00CF2C39" w:rsidRPr="00472F05" w:rsidRDefault="00CF2C39" w:rsidP="00472F05">
      <w:pPr>
        <w:pStyle w:val="FootnoteText"/>
      </w:pPr>
      <w:r w:rsidRPr="00472F05">
        <w:footnoteRef/>
      </w:r>
      <w:r w:rsidRPr="00472F05">
        <w:t xml:space="preserve"> </w:t>
      </w:r>
      <w:r w:rsidRPr="00472F05">
        <w:tab/>
        <w:t>Subject to district operational procedures. To enable greater oversight, some districts include the Director Commissioning and Planning &amp;/or Director Community Services/Director Operations in the approval process.</w:t>
      </w:r>
    </w:p>
  </w:footnote>
  <w:footnote w:id="10">
    <w:p w14:paraId="3B5546C5" w14:textId="4378455A" w:rsidR="00CF2C39" w:rsidRPr="00472F05" w:rsidRDefault="00CF2C39" w:rsidP="00A41BC8">
      <w:pPr>
        <w:pStyle w:val="FootnoteText"/>
        <w:rPr>
          <w:rStyle w:val="FootnoteReference"/>
          <w:vertAlign w:val="baseline"/>
        </w:rPr>
      </w:pPr>
      <w:r w:rsidRPr="00472F05">
        <w:rPr>
          <w:rStyle w:val="FootnoteReference"/>
          <w:vertAlign w:val="baseline"/>
        </w:rPr>
        <w:footnoteRef/>
      </w:r>
      <w:r w:rsidRPr="00472F05">
        <w:rPr>
          <w:rStyle w:val="FootnoteReference"/>
          <w:vertAlign w:val="baseline"/>
        </w:rPr>
        <w:t xml:space="preserve"> </w:t>
      </w:r>
      <w:r w:rsidRPr="00472F05">
        <w:tab/>
        <w:t xml:space="preserve">Commencement date of period for </w:t>
      </w:r>
      <w:r>
        <w:t>extension (not commencement date of ACA</w:t>
      </w:r>
      <w:r w:rsidRPr="00472F0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8D0F" w14:textId="2799926B" w:rsidR="00CF2C39" w:rsidRDefault="00CF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CF2C39" w:rsidRPr="00DD6C04" w14:paraId="7084C5AE" w14:textId="77777777" w:rsidTr="00560ADE">
      <w:tc>
        <w:tcPr>
          <w:tcW w:w="14425" w:type="dxa"/>
          <w:tcBorders>
            <w:top w:val="nil"/>
            <w:left w:val="nil"/>
            <w:bottom w:val="nil"/>
            <w:right w:val="nil"/>
          </w:tcBorders>
          <w:shd w:val="clear" w:color="auto" w:fill="0000FF"/>
        </w:tcPr>
        <w:p w14:paraId="61395BD4" w14:textId="77777777" w:rsidR="00CF2C39" w:rsidRPr="00DD6C04" w:rsidRDefault="00CF2C39" w:rsidP="00560ADE">
          <w:pPr>
            <w:pStyle w:val="Header"/>
            <w:rPr>
              <w:sz w:val="10"/>
              <w:szCs w:val="10"/>
            </w:rPr>
          </w:pPr>
        </w:p>
      </w:tc>
    </w:tr>
    <w:tr w:rsidR="00CF2C39" w14:paraId="175835AA" w14:textId="77777777" w:rsidTr="00560ADE">
      <w:trPr>
        <w:trHeight w:val="1157"/>
      </w:trPr>
      <w:tc>
        <w:tcPr>
          <w:tcW w:w="14425" w:type="dxa"/>
          <w:tcBorders>
            <w:top w:val="nil"/>
            <w:left w:val="nil"/>
            <w:bottom w:val="nil"/>
            <w:right w:val="nil"/>
          </w:tcBorders>
          <w:shd w:val="clear" w:color="auto" w:fill="auto"/>
          <w:vAlign w:val="center"/>
        </w:tcPr>
        <w:p w14:paraId="30A0AA1C" w14:textId="77777777" w:rsidR="00CF2C39" w:rsidRPr="00DD6C04" w:rsidRDefault="00CF2C39" w:rsidP="00560ADE">
          <w:pPr>
            <w:spacing w:before="100" w:beforeAutospacing="1" w:after="100" w:afterAutospacing="1"/>
            <w:ind w:left="1418"/>
            <w:rPr>
              <w:rFonts w:ascii="Arial" w:hAnsi="Arial" w:cs="Arial"/>
              <w:b/>
              <w:noProof/>
              <w:sz w:val="32"/>
              <w:szCs w:val="32"/>
            </w:rPr>
          </w:pPr>
          <w:r w:rsidRPr="00DD6C04">
            <w:rPr>
              <w:rFonts w:ascii="Arial" w:hAnsi="Arial" w:cs="Arial"/>
              <w:b/>
              <w:noProof/>
              <w:sz w:val="32"/>
              <w:szCs w:val="32"/>
              <w:lang w:eastAsia="en-AU"/>
            </w:rPr>
            <mc:AlternateContent>
              <mc:Choice Requires="wps">
                <w:drawing>
                  <wp:anchor distT="0" distB="0" distL="114300" distR="114300" simplePos="0" relativeHeight="251657216" behindDoc="0" locked="0" layoutInCell="1" allowOverlap="1" wp14:anchorId="134980A6" wp14:editId="05D9265E">
                    <wp:simplePos x="0" y="0"/>
                    <wp:positionH relativeFrom="column">
                      <wp:posOffset>179705</wp:posOffset>
                    </wp:positionH>
                    <wp:positionV relativeFrom="paragraph">
                      <wp:posOffset>43815</wp:posOffset>
                    </wp:positionV>
                    <wp:extent cx="616585" cy="6908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19141" w14:textId="77777777" w:rsidR="00CF2C39" w:rsidRDefault="00CF2C39" w:rsidP="00560ADE">
                                <w:r>
                                  <w:rPr>
                                    <w:noProof/>
                                    <w:lang w:eastAsia="en-AU"/>
                                  </w:rPr>
                                  <w:drawing>
                                    <wp:inline distT="0" distB="0" distL="0" distR="0" wp14:anchorId="4656705C" wp14:editId="7D215FD8">
                                      <wp:extent cx="431165" cy="59499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949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34980A6" id="_x0000_t202" coordsize="21600,21600" o:spt="202" path="m,l,21600r21600,l21600,xe">
                    <v:stroke joinstyle="miter"/>
                    <v:path gradientshapeok="t" o:connecttype="rect"/>
                  </v:shapetype>
                  <v:shape id="Text Box 2" o:spid="_x0000_s1026" type="#_x0000_t202" style="position:absolute;left:0;text-align:left;margin-left:14.15pt;margin-top:3.45pt;width:48.55pt;height:5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" stroked="f">
                    <v:textbox style="mso-fit-shape-to-text:t">
                      <w:txbxContent>
                        <w:p w14:paraId="76A19141" w14:textId="77777777" w:rsidR="000D6BC8" w:rsidRDefault="000D6BC8" w:rsidP="00560ADE">
                          <w:r>
                            <w:rPr>
                              <w:noProof/>
                              <w:lang w:eastAsia="en-AU"/>
                            </w:rPr>
                            <w:drawing>
                              <wp:inline distT="0" distB="0" distL="0" distR="0" wp14:anchorId="4656705C" wp14:editId="7D215FD8">
                                <wp:extent cx="431165" cy="59499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594995"/>
                                        </a:xfrm>
                                        <a:prstGeom prst="rect">
                                          <a:avLst/>
                                        </a:prstGeom>
                                        <a:noFill/>
                                        <a:ln>
                                          <a:noFill/>
                                        </a:ln>
                                      </pic:spPr>
                                    </pic:pic>
                                  </a:graphicData>
                                </a:graphic>
                              </wp:inline>
                            </w:drawing>
                          </w:r>
                        </w:p>
                      </w:txbxContent>
                    </v:textbox>
                  </v:shape>
                </w:pict>
              </mc:Fallback>
            </mc:AlternateContent>
          </w:r>
          <w:r w:rsidRPr="00DD6C04">
            <w:rPr>
              <w:rFonts w:ascii="Arial" w:hAnsi="Arial" w:cs="Arial"/>
              <w:b/>
              <w:noProof/>
              <w:sz w:val="32"/>
              <w:szCs w:val="32"/>
            </w:rPr>
            <w:t>Placement for child or young person with a non-designated agency</w:t>
          </w:r>
        </w:p>
        <w:p w14:paraId="1EAABE6E" w14:textId="77777777" w:rsidR="00CF2C39" w:rsidRPr="00DD6C04" w:rsidRDefault="00CF2C39" w:rsidP="00560ADE">
          <w:pPr>
            <w:spacing w:before="100" w:beforeAutospacing="1" w:after="100" w:afterAutospacing="1"/>
            <w:ind w:left="1418"/>
            <w:rPr>
              <w:rFonts w:ascii="Arial" w:hAnsi="Arial" w:cs="Arial"/>
              <w:b/>
              <w:noProof/>
              <w:sz w:val="32"/>
              <w:szCs w:val="32"/>
            </w:rPr>
          </w:pPr>
          <w:r w:rsidRPr="00DD6C04">
            <w:rPr>
              <w:rFonts w:ascii="Arial" w:hAnsi="Arial" w:cs="Arial"/>
              <w:b/>
              <w:noProof/>
              <w:sz w:val="32"/>
              <w:szCs w:val="32"/>
            </w:rPr>
            <w:t>Request for a variation of accreditation condition for child under age 12 in residential setting</w:t>
          </w:r>
        </w:p>
      </w:tc>
    </w:tr>
    <w:tr w:rsidR="00CF2C39" w:rsidRPr="00DD6C04" w14:paraId="22ED6F7C" w14:textId="77777777" w:rsidTr="00560ADE">
      <w:tc>
        <w:tcPr>
          <w:tcW w:w="14425" w:type="dxa"/>
          <w:tcBorders>
            <w:top w:val="nil"/>
            <w:left w:val="nil"/>
            <w:bottom w:val="nil"/>
            <w:right w:val="nil"/>
          </w:tcBorders>
          <w:shd w:val="clear" w:color="auto" w:fill="0000FF"/>
        </w:tcPr>
        <w:p w14:paraId="2E0F7AF9" w14:textId="77777777" w:rsidR="00CF2C39" w:rsidRPr="00DD6C04" w:rsidRDefault="00CF2C39">
          <w:pPr>
            <w:pStyle w:val="Header"/>
            <w:rPr>
              <w:sz w:val="10"/>
              <w:szCs w:val="10"/>
            </w:rPr>
          </w:pPr>
        </w:p>
      </w:tc>
    </w:tr>
  </w:tbl>
  <w:p w14:paraId="09DAB766" w14:textId="066D2972" w:rsidR="00CF2C39" w:rsidRDefault="00CF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52A"/>
    <w:multiLevelType w:val="hybridMultilevel"/>
    <w:tmpl w:val="32D438A8"/>
    <w:lvl w:ilvl="0" w:tplc="081EA818">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 w15:restartNumberingAfterBreak="0">
    <w:nsid w:val="506C1483"/>
    <w:multiLevelType w:val="hybridMultilevel"/>
    <w:tmpl w:val="C9427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le Fenech">
    <w15:presenceInfo w15:providerId="AD" w15:userId="S-1-5-21-73586283-1563985344-1801674531-6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99"/>
    <w:rsid w:val="00001E65"/>
    <w:rsid w:val="0000280B"/>
    <w:rsid w:val="00004616"/>
    <w:rsid w:val="00005955"/>
    <w:rsid w:val="0001204A"/>
    <w:rsid w:val="00015CC4"/>
    <w:rsid w:val="00016056"/>
    <w:rsid w:val="00017681"/>
    <w:rsid w:val="0002328D"/>
    <w:rsid w:val="000261F5"/>
    <w:rsid w:val="00035BB9"/>
    <w:rsid w:val="000368D7"/>
    <w:rsid w:val="00053BF1"/>
    <w:rsid w:val="000544F1"/>
    <w:rsid w:val="000548FD"/>
    <w:rsid w:val="00060C17"/>
    <w:rsid w:val="000765C0"/>
    <w:rsid w:val="00081631"/>
    <w:rsid w:val="000A1D8B"/>
    <w:rsid w:val="000C5EE7"/>
    <w:rsid w:val="000C5F1B"/>
    <w:rsid w:val="000D084B"/>
    <w:rsid w:val="000D5A13"/>
    <w:rsid w:val="000D6BC8"/>
    <w:rsid w:val="000E2EC9"/>
    <w:rsid w:val="000E729B"/>
    <w:rsid w:val="000E76E1"/>
    <w:rsid w:val="000F0A6C"/>
    <w:rsid w:val="00111C71"/>
    <w:rsid w:val="00112E20"/>
    <w:rsid w:val="001329DD"/>
    <w:rsid w:val="00134ABD"/>
    <w:rsid w:val="00156630"/>
    <w:rsid w:val="0015716B"/>
    <w:rsid w:val="00160EFE"/>
    <w:rsid w:val="00164A17"/>
    <w:rsid w:val="00167AFB"/>
    <w:rsid w:val="00197EA7"/>
    <w:rsid w:val="001A6106"/>
    <w:rsid w:val="001B13A9"/>
    <w:rsid w:val="001B2965"/>
    <w:rsid w:val="001B3F1D"/>
    <w:rsid w:val="001C0309"/>
    <w:rsid w:val="001C2D83"/>
    <w:rsid w:val="001E3106"/>
    <w:rsid w:val="001F5461"/>
    <w:rsid w:val="002023F3"/>
    <w:rsid w:val="00202B09"/>
    <w:rsid w:val="00211210"/>
    <w:rsid w:val="00214F02"/>
    <w:rsid w:val="00216427"/>
    <w:rsid w:val="00232864"/>
    <w:rsid w:val="00237653"/>
    <w:rsid w:val="00273F7D"/>
    <w:rsid w:val="0028478C"/>
    <w:rsid w:val="00290679"/>
    <w:rsid w:val="0029222B"/>
    <w:rsid w:val="002927A0"/>
    <w:rsid w:val="00297ED4"/>
    <w:rsid w:val="002A061F"/>
    <w:rsid w:val="002B74C7"/>
    <w:rsid w:val="002C1321"/>
    <w:rsid w:val="002C4554"/>
    <w:rsid w:val="002C659A"/>
    <w:rsid w:val="002D2CAD"/>
    <w:rsid w:val="002D7401"/>
    <w:rsid w:val="002E0400"/>
    <w:rsid w:val="002E20F6"/>
    <w:rsid w:val="002F4695"/>
    <w:rsid w:val="00300999"/>
    <w:rsid w:val="00311FA9"/>
    <w:rsid w:val="003125C0"/>
    <w:rsid w:val="00313332"/>
    <w:rsid w:val="00317EA8"/>
    <w:rsid w:val="0032203E"/>
    <w:rsid w:val="003413FD"/>
    <w:rsid w:val="0034570A"/>
    <w:rsid w:val="00350469"/>
    <w:rsid w:val="00362657"/>
    <w:rsid w:val="00367601"/>
    <w:rsid w:val="00373475"/>
    <w:rsid w:val="00374748"/>
    <w:rsid w:val="003821BC"/>
    <w:rsid w:val="003976E0"/>
    <w:rsid w:val="003A5670"/>
    <w:rsid w:val="003B32E9"/>
    <w:rsid w:val="003B4C50"/>
    <w:rsid w:val="003B501A"/>
    <w:rsid w:val="003C44F4"/>
    <w:rsid w:val="003E2016"/>
    <w:rsid w:val="003F3D84"/>
    <w:rsid w:val="0040631D"/>
    <w:rsid w:val="004110DF"/>
    <w:rsid w:val="00413271"/>
    <w:rsid w:val="00413FC2"/>
    <w:rsid w:val="00420DE1"/>
    <w:rsid w:val="00425393"/>
    <w:rsid w:val="00425472"/>
    <w:rsid w:val="0042642A"/>
    <w:rsid w:val="004273B3"/>
    <w:rsid w:val="00430F4D"/>
    <w:rsid w:val="00441ADB"/>
    <w:rsid w:val="00456AD7"/>
    <w:rsid w:val="0046647F"/>
    <w:rsid w:val="00472F05"/>
    <w:rsid w:val="004823F3"/>
    <w:rsid w:val="00493702"/>
    <w:rsid w:val="004B003F"/>
    <w:rsid w:val="004B073D"/>
    <w:rsid w:val="004C521F"/>
    <w:rsid w:val="004D1593"/>
    <w:rsid w:val="004D762B"/>
    <w:rsid w:val="004E38A0"/>
    <w:rsid w:val="005151DC"/>
    <w:rsid w:val="00515FA7"/>
    <w:rsid w:val="0052001F"/>
    <w:rsid w:val="00521F9C"/>
    <w:rsid w:val="005254A5"/>
    <w:rsid w:val="00525762"/>
    <w:rsid w:val="00534CFD"/>
    <w:rsid w:val="00535201"/>
    <w:rsid w:val="005531FD"/>
    <w:rsid w:val="00556119"/>
    <w:rsid w:val="00560ADE"/>
    <w:rsid w:val="00560D59"/>
    <w:rsid w:val="00562033"/>
    <w:rsid w:val="005625AC"/>
    <w:rsid w:val="005732E4"/>
    <w:rsid w:val="0057380E"/>
    <w:rsid w:val="0057701A"/>
    <w:rsid w:val="0058013F"/>
    <w:rsid w:val="005815AF"/>
    <w:rsid w:val="00582D9E"/>
    <w:rsid w:val="005943E7"/>
    <w:rsid w:val="005A1CD3"/>
    <w:rsid w:val="005A3D36"/>
    <w:rsid w:val="005A4060"/>
    <w:rsid w:val="005A55F6"/>
    <w:rsid w:val="005A5CFF"/>
    <w:rsid w:val="005B0A76"/>
    <w:rsid w:val="005C4A99"/>
    <w:rsid w:val="005D6131"/>
    <w:rsid w:val="005E516C"/>
    <w:rsid w:val="005E70D8"/>
    <w:rsid w:val="005F7442"/>
    <w:rsid w:val="00614B4C"/>
    <w:rsid w:val="00620944"/>
    <w:rsid w:val="0062142B"/>
    <w:rsid w:val="00625A85"/>
    <w:rsid w:val="00627C13"/>
    <w:rsid w:val="0063008B"/>
    <w:rsid w:val="006316C3"/>
    <w:rsid w:val="0063174C"/>
    <w:rsid w:val="00632D01"/>
    <w:rsid w:val="00637F8A"/>
    <w:rsid w:val="006436A3"/>
    <w:rsid w:val="006457AE"/>
    <w:rsid w:val="0065050A"/>
    <w:rsid w:val="0065478B"/>
    <w:rsid w:val="006629D6"/>
    <w:rsid w:val="00667E3C"/>
    <w:rsid w:val="00687E14"/>
    <w:rsid w:val="006B072F"/>
    <w:rsid w:val="006C4BDD"/>
    <w:rsid w:val="006C57EB"/>
    <w:rsid w:val="006F1520"/>
    <w:rsid w:val="006F5F5B"/>
    <w:rsid w:val="006F76A9"/>
    <w:rsid w:val="006F7E94"/>
    <w:rsid w:val="00703897"/>
    <w:rsid w:val="00713EA5"/>
    <w:rsid w:val="0071506F"/>
    <w:rsid w:val="00721A9E"/>
    <w:rsid w:val="00724802"/>
    <w:rsid w:val="0072567C"/>
    <w:rsid w:val="00732837"/>
    <w:rsid w:val="00734187"/>
    <w:rsid w:val="0073462B"/>
    <w:rsid w:val="00740625"/>
    <w:rsid w:val="00752380"/>
    <w:rsid w:val="00754218"/>
    <w:rsid w:val="00756104"/>
    <w:rsid w:val="0076029C"/>
    <w:rsid w:val="007609DD"/>
    <w:rsid w:val="00775EE5"/>
    <w:rsid w:val="007872FC"/>
    <w:rsid w:val="007901EB"/>
    <w:rsid w:val="0079143B"/>
    <w:rsid w:val="0079348B"/>
    <w:rsid w:val="007A4D1B"/>
    <w:rsid w:val="007A7FB2"/>
    <w:rsid w:val="007C25CB"/>
    <w:rsid w:val="007C6F4C"/>
    <w:rsid w:val="007C7E01"/>
    <w:rsid w:val="007D2FE0"/>
    <w:rsid w:val="007F2129"/>
    <w:rsid w:val="007F2205"/>
    <w:rsid w:val="007F306A"/>
    <w:rsid w:val="007F73A8"/>
    <w:rsid w:val="007F754C"/>
    <w:rsid w:val="00816162"/>
    <w:rsid w:val="0082401C"/>
    <w:rsid w:val="00832349"/>
    <w:rsid w:val="00835213"/>
    <w:rsid w:val="00845B45"/>
    <w:rsid w:val="00851278"/>
    <w:rsid w:val="008516B5"/>
    <w:rsid w:val="00852CB9"/>
    <w:rsid w:val="00854F9F"/>
    <w:rsid w:val="008551E8"/>
    <w:rsid w:val="00866278"/>
    <w:rsid w:val="00881246"/>
    <w:rsid w:val="008A4E4C"/>
    <w:rsid w:val="008A50B9"/>
    <w:rsid w:val="008A5AD8"/>
    <w:rsid w:val="008B4304"/>
    <w:rsid w:val="008D0B07"/>
    <w:rsid w:val="008F2886"/>
    <w:rsid w:val="00911DE2"/>
    <w:rsid w:val="009154A4"/>
    <w:rsid w:val="00920896"/>
    <w:rsid w:val="0093662D"/>
    <w:rsid w:val="00943785"/>
    <w:rsid w:val="00947D39"/>
    <w:rsid w:val="0095713E"/>
    <w:rsid w:val="0096172F"/>
    <w:rsid w:val="00961772"/>
    <w:rsid w:val="00961955"/>
    <w:rsid w:val="00970D56"/>
    <w:rsid w:val="00976352"/>
    <w:rsid w:val="00983A24"/>
    <w:rsid w:val="00986627"/>
    <w:rsid w:val="00990D3D"/>
    <w:rsid w:val="00994678"/>
    <w:rsid w:val="009A13CB"/>
    <w:rsid w:val="009C1C18"/>
    <w:rsid w:val="009D4FF5"/>
    <w:rsid w:val="009D52A0"/>
    <w:rsid w:val="009E15BC"/>
    <w:rsid w:val="009E1D83"/>
    <w:rsid w:val="009E7946"/>
    <w:rsid w:val="009F3A50"/>
    <w:rsid w:val="00A144DF"/>
    <w:rsid w:val="00A168CE"/>
    <w:rsid w:val="00A22A18"/>
    <w:rsid w:val="00A245F2"/>
    <w:rsid w:val="00A2467F"/>
    <w:rsid w:val="00A41BC8"/>
    <w:rsid w:val="00A4356C"/>
    <w:rsid w:val="00A557FB"/>
    <w:rsid w:val="00A56BB5"/>
    <w:rsid w:val="00A66E42"/>
    <w:rsid w:val="00A7774F"/>
    <w:rsid w:val="00A90C81"/>
    <w:rsid w:val="00AA37B9"/>
    <w:rsid w:val="00AA54F4"/>
    <w:rsid w:val="00AA5DBC"/>
    <w:rsid w:val="00AC2F22"/>
    <w:rsid w:val="00AD19F1"/>
    <w:rsid w:val="00AD2FAA"/>
    <w:rsid w:val="00AD6FA2"/>
    <w:rsid w:val="00AF34D3"/>
    <w:rsid w:val="00AF6880"/>
    <w:rsid w:val="00AF7F4F"/>
    <w:rsid w:val="00B06269"/>
    <w:rsid w:val="00B32BCD"/>
    <w:rsid w:val="00B46D59"/>
    <w:rsid w:val="00B47E75"/>
    <w:rsid w:val="00B50963"/>
    <w:rsid w:val="00B56DB0"/>
    <w:rsid w:val="00B56F0F"/>
    <w:rsid w:val="00B618D8"/>
    <w:rsid w:val="00B742D7"/>
    <w:rsid w:val="00B826E3"/>
    <w:rsid w:val="00B83505"/>
    <w:rsid w:val="00B906CC"/>
    <w:rsid w:val="00BA6410"/>
    <w:rsid w:val="00BA6B50"/>
    <w:rsid w:val="00BC1D78"/>
    <w:rsid w:val="00BC69F5"/>
    <w:rsid w:val="00BC7074"/>
    <w:rsid w:val="00BD065D"/>
    <w:rsid w:val="00BD1687"/>
    <w:rsid w:val="00BF4EB9"/>
    <w:rsid w:val="00C03395"/>
    <w:rsid w:val="00C1578B"/>
    <w:rsid w:val="00C26248"/>
    <w:rsid w:val="00C46066"/>
    <w:rsid w:val="00C53113"/>
    <w:rsid w:val="00C54BF4"/>
    <w:rsid w:val="00C55564"/>
    <w:rsid w:val="00C60747"/>
    <w:rsid w:val="00C6500C"/>
    <w:rsid w:val="00C65A0E"/>
    <w:rsid w:val="00C6673B"/>
    <w:rsid w:val="00C67E68"/>
    <w:rsid w:val="00C77C31"/>
    <w:rsid w:val="00C87D8C"/>
    <w:rsid w:val="00CA243A"/>
    <w:rsid w:val="00CA5AEC"/>
    <w:rsid w:val="00CB312A"/>
    <w:rsid w:val="00CC5AB5"/>
    <w:rsid w:val="00CC669D"/>
    <w:rsid w:val="00CC7721"/>
    <w:rsid w:val="00CD0510"/>
    <w:rsid w:val="00CD1D50"/>
    <w:rsid w:val="00CD2AF5"/>
    <w:rsid w:val="00CD3EB7"/>
    <w:rsid w:val="00CE16EF"/>
    <w:rsid w:val="00CE6C26"/>
    <w:rsid w:val="00CF2C39"/>
    <w:rsid w:val="00D33889"/>
    <w:rsid w:val="00D338EF"/>
    <w:rsid w:val="00D35897"/>
    <w:rsid w:val="00D37D65"/>
    <w:rsid w:val="00D40186"/>
    <w:rsid w:val="00D443EF"/>
    <w:rsid w:val="00D61469"/>
    <w:rsid w:val="00D7632A"/>
    <w:rsid w:val="00D86D4D"/>
    <w:rsid w:val="00DA4F4E"/>
    <w:rsid w:val="00DB0CEA"/>
    <w:rsid w:val="00DC50FA"/>
    <w:rsid w:val="00DD6722"/>
    <w:rsid w:val="00DF5801"/>
    <w:rsid w:val="00DF7CE0"/>
    <w:rsid w:val="00E20123"/>
    <w:rsid w:val="00E22CE6"/>
    <w:rsid w:val="00E37F35"/>
    <w:rsid w:val="00E66195"/>
    <w:rsid w:val="00E73B1F"/>
    <w:rsid w:val="00E77262"/>
    <w:rsid w:val="00E91271"/>
    <w:rsid w:val="00E92F2E"/>
    <w:rsid w:val="00EB7A7F"/>
    <w:rsid w:val="00EC14AE"/>
    <w:rsid w:val="00EC3653"/>
    <w:rsid w:val="00EC3B37"/>
    <w:rsid w:val="00EC7247"/>
    <w:rsid w:val="00ED04A5"/>
    <w:rsid w:val="00EE0BFC"/>
    <w:rsid w:val="00EF0AD8"/>
    <w:rsid w:val="00F00AFF"/>
    <w:rsid w:val="00F12105"/>
    <w:rsid w:val="00F327EF"/>
    <w:rsid w:val="00F376B6"/>
    <w:rsid w:val="00F42FB0"/>
    <w:rsid w:val="00F520FF"/>
    <w:rsid w:val="00F61C8B"/>
    <w:rsid w:val="00F8073C"/>
    <w:rsid w:val="00F81CA9"/>
    <w:rsid w:val="00F8584A"/>
    <w:rsid w:val="00F86D32"/>
    <w:rsid w:val="00F938C3"/>
    <w:rsid w:val="00FA0790"/>
    <w:rsid w:val="00FA0D30"/>
    <w:rsid w:val="00FA5F53"/>
    <w:rsid w:val="00FA714B"/>
    <w:rsid w:val="00FB1FEE"/>
    <w:rsid w:val="00FB64B9"/>
    <w:rsid w:val="00FB6DE5"/>
    <w:rsid w:val="00FB7635"/>
    <w:rsid w:val="00FB7C54"/>
    <w:rsid w:val="00FC26C6"/>
    <w:rsid w:val="00FD144B"/>
    <w:rsid w:val="00FE0725"/>
    <w:rsid w:val="00FE184D"/>
    <w:rsid w:val="00FE2D64"/>
    <w:rsid w:val="00FE5EF7"/>
    <w:rsid w:val="00FE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9E142"/>
  <w15:chartTrackingRefBased/>
  <w15:docId w15:val="{FB405EAD-C97F-428F-9EB6-CB2A99D2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6E1"/>
    <w:pPr>
      <w:tabs>
        <w:tab w:val="center" w:pos="4513"/>
        <w:tab w:val="right" w:pos="9026"/>
      </w:tabs>
    </w:pPr>
  </w:style>
  <w:style w:type="character" w:customStyle="1" w:styleId="FooterChar">
    <w:name w:val="Footer Char"/>
    <w:basedOn w:val="DefaultParagraphFont"/>
    <w:link w:val="Footer"/>
    <w:uiPriority w:val="99"/>
    <w:rsid w:val="000E76E1"/>
  </w:style>
  <w:style w:type="paragraph" w:styleId="BodyText">
    <w:name w:val="Body Text"/>
    <w:basedOn w:val="Normal"/>
    <w:link w:val="BodyTextChar"/>
    <w:rsid w:val="00667E3C"/>
    <w:pPr>
      <w:spacing w:before="60" w:after="60" w:line="240" w:lineRule="auto"/>
      <w:ind w:right="57"/>
    </w:pPr>
    <w:rPr>
      <w:rFonts w:ascii="Arial" w:hAnsi="Arial" w:cs="Arial"/>
      <w:sz w:val="18"/>
      <w:szCs w:val="18"/>
    </w:rPr>
  </w:style>
  <w:style w:type="character" w:customStyle="1" w:styleId="BodyTextChar">
    <w:name w:val="Body Text Char"/>
    <w:basedOn w:val="DefaultParagraphFont"/>
    <w:link w:val="BodyText"/>
    <w:rsid w:val="00667E3C"/>
    <w:rPr>
      <w:rFonts w:ascii="Arial" w:hAnsi="Arial" w:cs="Arial"/>
      <w:sz w:val="18"/>
      <w:szCs w:val="18"/>
    </w:rPr>
  </w:style>
  <w:style w:type="paragraph" w:styleId="Header">
    <w:name w:val="header"/>
    <w:basedOn w:val="Normal"/>
    <w:link w:val="HeaderChar"/>
    <w:uiPriority w:val="99"/>
    <w:unhideWhenUsed/>
    <w:rsid w:val="000E76E1"/>
    <w:pPr>
      <w:tabs>
        <w:tab w:val="center" w:pos="4513"/>
        <w:tab w:val="right" w:pos="9026"/>
      </w:tabs>
    </w:pPr>
  </w:style>
  <w:style w:type="character" w:customStyle="1" w:styleId="HeaderChar">
    <w:name w:val="Header Char"/>
    <w:basedOn w:val="DefaultParagraphFont"/>
    <w:link w:val="Header"/>
    <w:uiPriority w:val="99"/>
    <w:rsid w:val="000E76E1"/>
  </w:style>
  <w:style w:type="character" w:styleId="Hyperlink">
    <w:name w:val="Hyperlink"/>
    <w:basedOn w:val="DefaultParagraphFont"/>
    <w:unhideWhenUsed/>
    <w:rsid w:val="00BA6B50"/>
    <w:rPr>
      <w:rFonts w:ascii="Arial" w:hAnsi="Arial" w:cs="Arial"/>
      <w:color w:val="0000FF"/>
    </w:rPr>
  </w:style>
  <w:style w:type="paragraph" w:styleId="BalloonText">
    <w:name w:val="Balloon Text"/>
    <w:basedOn w:val="Normal"/>
    <w:link w:val="BalloonTextChar"/>
    <w:uiPriority w:val="99"/>
    <w:semiHidden/>
    <w:unhideWhenUsed/>
    <w:rsid w:val="000E7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E1"/>
    <w:rPr>
      <w:rFonts w:ascii="Segoe UI" w:hAnsi="Segoe UI" w:cs="Segoe UI"/>
      <w:sz w:val="18"/>
      <w:szCs w:val="18"/>
    </w:rPr>
  </w:style>
  <w:style w:type="character" w:styleId="CommentReference">
    <w:name w:val="annotation reference"/>
    <w:basedOn w:val="DefaultParagraphFont"/>
    <w:uiPriority w:val="99"/>
    <w:semiHidden/>
    <w:unhideWhenUsed/>
    <w:rsid w:val="000E76E1"/>
    <w:rPr>
      <w:sz w:val="16"/>
      <w:szCs w:val="16"/>
    </w:rPr>
  </w:style>
  <w:style w:type="paragraph" w:styleId="CommentText">
    <w:name w:val="annotation text"/>
    <w:basedOn w:val="Normal"/>
    <w:link w:val="CommentTextChar"/>
    <w:uiPriority w:val="99"/>
    <w:semiHidden/>
    <w:unhideWhenUsed/>
    <w:rsid w:val="000E76E1"/>
  </w:style>
  <w:style w:type="character" w:customStyle="1" w:styleId="CommentTextChar">
    <w:name w:val="Comment Text Char"/>
    <w:basedOn w:val="DefaultParagraphFont"/>
    <w:link w:val="CommentText"/>
    <w:uiPriority w:val="99"/>
    <w:semiHidden/>
    <w:rsid w:val="000E76E1"/>
    <w:rPr>
      <w:sz w:val="20"/>
      <w:szCs w:val="20"/>
    </w:rPr>
  </w:style>
  <w:style w:type="paragraph" w:styleId="CommentSubject">
    <w:name w:val="annotation subject"/>
    <w:basedOn w:val="CommentText"/>
    <w:next w:val="CommentText"/>
    <w:link w:val="CommentSubjectChar"/>
    <w:uiPriority w:val="99"/>
    <w:semiHidden/>
    <w:unhideWhenUsed/>
    <w:rsid w:val="000E76E1"/>
    <w:rPr>
      <w:b/>
      <w:bCs/>
    </w:rPr>
  </w:style>
  <w:style w:type="character" w:customStyle="1" w:styleId="CommentSubjectChar">
    <w:name w:val="Comment Subject Char"/>
    <w:basedOn w:val="CommentTextChar"/>
    <w:link w:val="CommentSubject"/>
    <w:uiPriority w:val="99"/>
    <w:semiHidden/>
    <w:rsid w:val="000E76E1"/>
    <w:rPr>
      <w:b/>
      <w:bCs/>
      <w:sz w:val="20"/>
      <w:szCs w:val="20"/>
    </w:rPr>
  </w:style>
  <w:style w:type="character" w:styleId="PlaceholderText">
    <w:name w:val="Placeholder Text"/>
    <w:basedOn w:val="DefaultParagraphFont"/>
    <w:uiPriority w:val="99"/>
    <w:semiHidden/>
    <w:rsid w:val="000E76E1"/>
    <w:rPr>
      <w:color w:val="808080"/>
    </w:rPr>
  </w:style>
  <w:style w:type="paragraph" w:styleId="ListParagraph">
    <w:name w:val="List Paragraph"/>
    <w:basedOn w:val="Normal"/>
    <w:uiPriority w:val="34"/>
    <w:qFormat/>
    <w:rsid w:val="000E76E1"/>
    <w:pPr>
      <w:ind w:left="720"/>
      <w:contextualSpacing/>
    </w:pPr>
  </w:style>
  <w:style w:type="paragraph" w:styleId="FootnoteText">
    <w:name w:val="footnote text"/>
    <w:basedOn w:val="Normal"/>
    <w:link w:val="FootnoteTextChar"/>
    <w:uiPriority w:val="99"/>
    <w:unhideWhenUsed/>
    <w:rsid w:val="00472F05"/>
    <w:pPr>
      <w:spacing w:after="0" w:line="240" w:lineRule="auto"/>
      <w:ind w:left="284" w:hanging="284"/>
    </w:pPr>
    <w:rPr>
      <w:rFonts w:ascii="Arial" w:hAnsi="Arial" w:cs="Arial"/>
      <w:color w:val="614189" w:themeColor="accent1"/>
      <w:sz w:val="16"/>
    </w:rPr>
  </w:style>
  <w:style w:type="character" w:customStyle="1" w:styleId="FootnoteTextChar">
    <w:name w:val="Footnote Text Char"/>
    <w:basedOn w:val="DefaultParagraphFont"/>
    <w:link w:val="FootnoteText"/>
    <w:uiPriority w:val="99"/>
    <w:rsid w:val="00472F05"/>
    <w:rPr>
      <w:rFonts w:ascii="Arial" w:hAnsi="Arial" w:cs="Arial"/>
      <w:color w:val="614189" w:themeColor="accent1"/>
      <w:sz w:val="16"/>
    </w:rPr>
  </w:style>
  <w:style w:type="character" w:styleId="FootnoteReference">
    <w:name w:val="footnote reference"/>
    <w:basedOn w:val="DefaultParagraphFont"/>
    <w:uiPriority w:val="99"/>
    <w:semiHidden/>
    <w:unhideWhenUsed/>
    <w:rsid w:val="000E76E1"/>
    <w:rPr>
      <w:vertAlign w:val="superscript"/>
    </w:rPr>
  </w:style>
  <w:style w:type="table" w:styleId="TableGrid">
    <w:name w:val="Table Grid"/>
    <w:basedOn w:val="TableNormal"/>
    <w:uiPriority w:val="39"/>
    <w:rsid w:val="000E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380E"/>
    <w:pPr>
      <w:jc w:val="center"/>
    </w:pPr>
    <w:rPr>
      <w:rFonts w:ascii="Arial" w:hAnsi="Arial" w:cs="Arial"/>
      <w:color w:val="614189"/>
      <w:sz w:val="36"/>
      <w:szCs w:val="36"/>
    </w:rPr>
  </w:style>
  <w:style w:type="character" w:customStyle="1" w:styleId="TitleChar">
    <w:name w:val="Title Char"/>
    <w:basedOn w:val="DefaultParagraphFont"/>
    <w:link w:val="Title"/>
    <w:rsid w:val="0057380E"/>
    <w:rPr>
      <w:rFonts w:ascii="Arial" w:hAnsi="Arial" w:cs="Arial"/>
      <w:color w:val="614189"/>
      <w:sz w:val="36"/>
      <w:szCs w:val="36"/>
    </w:rPr>
  </w:style>
  <w:style w:type="character" w:styleId="FollowedHyperlink">
    <w:name w:val="FollowedHyperlink"/>
    <w:basedOn w:val="DefaultParagraphFont"/>
    <w:uiPriority w:val="99"/>
    <w:semiHidden/>
    <w:unhideWhenUsed/>
    <w:rsid w:val="00023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8176">
      <w:bodyDiv w:val="1"/>
      <w:marLeft w:val="0"/>
      <w:marRight w:val="0"/>
      <w:marTop w:val="0"/>
      <w:marBottom w:val="0"/>
      <w:divBdr>
        <w:top w:val="none" w:sz="0" w:space="0" w:color="auto"/>
        <w:left w:val="none" w:sz="0" w:space="0" w:color="auto"/>
        <w:bottom w:val="none" w:sz="0" w:space="0" w:color="auto"/>
        <w:right w:val="none" w:sz="0" w:space="0" w:color="auto"/>
      </w:divBdr>
    </w:div>
    <w:div w:id="14296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s.nsw.gov.au/download?file=819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nsw.gov.au/download?file=648853"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facs.nsw.gov.au/families/permanency-support-program/permanency-case-management-policy/rules-and-practice-guidance/psp-pcmp-rules-and-practice-guidance/permanency-case-planni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acs.nsw.gov.au/about/contact/CF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56AA6A5562459FB12A11DDEE472FA8"/>
        <w:category>
          <w:name w:val="General"/>
          <w:gallery w:val="placeholder"/>
        </w:category>
        <w:types>
          <w:type w:val="bbPlcHdr"/>
        </w:types>
        <w:behaviors>
          <w:behavior w:val="content"/>
        </w:behaviors>
        <w:guid w:val="{04CF981B-77C1-4D8D-BDAD-5386FDF3BF85}"/>
      </w:docPartPr>
      <w:docPartBody>
        <w:p w:rsidR="0008568E" w:rsidRDefault="00AD4746" w:rsidP="00AD4746">
          <w:pPr>
            <w:pStyle w:val="7F56AA6A5562459FB12A11DDEE472FA833"/>
          </w:pPr>
          <w:r w:rsidRPr="002A061F">
            <w:rPr>
              <w:rStyle w:val="PlaceholderText"/>
            </w:rPr>
            <w:t>Choose an item</w:t>
          </w:r>
        </w:p>
      </w:docPartBody>
    </w:docPart>
    <w:docPart>
      <w:docPartPr>
        <w:name w:val="67AE0AF861F44836AC174248EBDB7A64"/>
        <w:category>
          <w:name w:val="General"/>
          <w:gallery w:val="placeholder"/>
        </w:category>
        <w:types>
          <w:type w:val="bbPlcHdr"/>
        </w:types>
        <w:behaviors>
          <w:behavior w:val="content"/>
        </w:behaviors>
        <w:guid w:val="{4993EA10-A4F4-4E8E-934D-0A13FDD0B9D3}"/>
      </w:docPartPr>
      <w:docPartBody>
        <w:p w:rsidR="00C4737C" w:rsidRDefault="00AD4746" w:rsidP="00AD4746">
          <w:pPr>
            <w:pStyle w:val="67AE0AF861F44836AC174248EBDB7A6434"/>
          </w:pPr>
          <w:r w:rsidRPr="00534CFD">
            <w:rPr>
              <w:rStyle w:val="PlaceholderText"/>
              <w:rFonts w:ascii="Arial" w:hAnsi="Arial" w:cs="Arial"/>
              <w:sz w:val="18"/>
              <w:szCs w:val="18"/>
            </w:rPr>
            <w:t>Choose date</w:t>
          </w:r>
        </w:p>
      </w:docPartBody>
    </w:docPart>
    <w:docPart>
      <w:docPartPr>
        <w:name w:val="D212F70C1CE247E0A816788E34509311"/>
        <w:category>
          <w:name w:val="General"/>
          <w:gallery w:val="placeholder"/>
        </w:category>
        <w:types>
          <w:type w:val="bbPlcHdr"/>
        </w:types>
        <w:behaviors>
          <w:behavior w:val="content"/>
        </w:behaviors>
        <w:guid w:val="{E925303B-CEBD-4199-8ED8-D86E2EA15BEA}"/>
      </w:docPartPr>
      <w:docPartBody>
        <w:p w:rsidR="00C4737C" w:rsidRDefault="00AD4746" w:rsidP="00AD4746">
          <w:pPr>
            <w:pStyle w:val="D212F70C1CE247E0A816788E3450931134"/>
          </w:pPr>
          <w:r w:rsidRPr="00534CFD">
            <w:rPr>
              <w:rStyle w:val="PlaceholderText"/>
              <w:rFonts w:ascii="Arial" w:hAnsi="Arial" w:cs="Arial"/>
              <w:sz w:val="18"/>
              <w:szCs w:val="18"/>
            </w:rPr>
            <w:t>Choose an item</w:t>
          </w:r>
        </w:p>
      </w:docPartBody>
    </w:docPart>
    <w:docPart>
      <w:docPartPr>
        <w:name w:val="F49040AE365B4366A7045C59DB01F435"/>
        <w:category>
          <w:name w:val="General"/>
          <w:gallery w:val="placeholder"/>
        </w:category>
        <w:types>
          <w:type w:val="bbPlcHdr"/>
        </w:types>
        <w:behaviors>
          <w:behavior w:val="content"/>
        </w:behaviors>
        <w:guid w:val="{E947F690-2EB1-4B63-9B9A-33184958C91D}"/>
      </w:docPartPr>
      <w:docPartBody>
        <w:p w:rsidR="00C4737C" w:rsidRDefault="00AD4746" w:rsidP="00AD4746">
          <w:pPr>
            <w:pStyle w:val="F49040AE365B4366A7045C59DB01F43534"/>
          </w:pPr>
          <w:r w:rsidRPr="00534CFD">
            <w:rPr>
              <w:rStyle w:val="PlaceholderText"/>
              <w:rFonts w:ascii="Arial" w:hAnsi="Arial" w:cs="Arial"/>
              <w:sz w:val="18"/>
              <w:szCs w:val="18"/>
            </w:rPr>
            <w:t>Choose an item</w:t>
          </w:r>
        </w:p>
      </w:docPartBody>
    </w:docPart>
    <w:docPart>
      <w:docPartPr>
        <w:name w:val="B6DD3850C661409ABCDC2F4ACAC9222A"/>
        <w:category>
          <w:name w:val="General"/>
          <w:gallery w:val="placeholder"/>
        </w:category>
        <w:types>
          <w:type w:val="bbPlcHdr"/>
        </w:types>
        <w:behaviors>
          <w:behavior w:val="content"/>
        </w:behaviors>
        <w:guid w:val="{38CB0169-069F-4BB9-A448-A909D39AFB83}"/>
      </w:docPartPr>
      <w:docPartBody>
        <w:p w:rsidR="00C4737C" w:rsidRDefault="00AD4746" w:rsidP="00AD4746">
          <w:pPr>
            <w:pStyle w:val="B6DD3850C661409ABCDC2F4ACAC9222A34"/>
          </w:pPr>
          <w:r w:rsidRPr="00534CFD">
            <w:rPr>
              <w:rStyle w:val="PlaceholderText"/>
              <w:rFonts w:ascii="Arial" w:hAnsi="Arial" w:cs="Arial"/>
              <w:sz w:val="18"/>
              <w:szCs w:val="18"/>
            </w:rPr>
            <w:t>Choose an item</w:t>
          </w:r>
        </w:p>
      </w:docPartBody>
    </w:docPart>
    <w:docPart>
      <w:docPartPr>
        <w:name w:val="F5B309DA46644A2393862225DA3D291B"/>
        <w:category>
          <w:name w:val="General"/>
          <w:gallery w:val="placeholder"/>
        </w:category>
        <w:types>
          <w:type w:val="bbPlcHdr"/>
        </w:types>
        <w:behaviors>
          <w:behavior w:val="content"/>
        </w:behaviors>
        <w:guid w:val="{1DD0F6AE-165F-4623-90FB-CC23F458EE84}"/>
      </w:docPartPr>
      <w:docPartBody>
        <w:p w:rsidR="00C031A5" w:rsidRDefault="00561E58" w:rsidP="00561E58">
          <w:pPr>
            <w:pStyle w:val="F5B309DA46644A2393862225DA3D291B25"/>
          </w:pPr>
          <w:r w:rsidRPr="00AA37B9">
            <w:rPr>
              <w:rStyle w:val="PlaceholderText"/>
              <w:rFonts w:ascii="Arial" w:hAnsi="Arial" w:cs="Arial"/>
              <w:sz w:val="18"/>
              <w:szCs w:val="18"/>
            </w:rPr>
            <w:t>Choose an item</w:t>
          </w:r>
        </w:p>
      </w:docPartBody>
    </w:docPart>
    <w:docPart>
      <w:docPartPr>
        <w:name w:val="AC63D4857F734FBA83ECA6FC77E9F0E2"/>
        <w:category>
          <w:name w:val="General"/>
          <w:gallery w:val="placeholder"/>
        </w:category>
        <w:types>
          <w:type w:val="bbPlcHdr"/>
        </w:types>
        <w:behaviors>
          <w:behavior w:val="content"/>
        </w:behaviors>
        <w:guid w:val="{855EDE28-9946-4911-90DB-841226A570B9}"/>
      </w:docPartPr>
      <w:docPartBody>
        <w:p w:rsidR="00C031A5" w:rsidRDefault="00561E58" w:rsidP="00561E58">
          <w:pPr>
            <w:pStyle w:val="AC63D4857F734FBA83ECA6FC77E9F0E226"/>
          </w:pPr>
          <w:r w:rsidRPr="00AA37B9">
            <w:rPr>
              <w:rStyle w:val="PlaceholderText"/>
              <w:rFonts w:ascii="Arial" w:hAnsi="Arial" w:cs="Arial"/>
              <w:sz w:val="18"/>
              <w:szCs w:val="18"/>
            </w:rPr>
            <w:t>Enter text</w:t>
          </w:r>
        </w:p>
      </w:docPartBody>
    </w:docPart>
    <w:docPart>
      <w:docPartPr>
        <w:name w:val="402754C061AB4D1AAF5BEEF9FB206613"/>
        <w:category>
          <w:name w:val="General"/>
          <w:gallery w:val="placeholder"/>
        </w:category>
        <w:types>
          <w:type w:val="bbPlcHdr"/>
        </w:types>
        <w:behaviors>
          <w:behavior w:val="content"/>
        </w:behaviors>
        <w:guid w:val="{CB93CEEC-E913-47B4-A650-62FA7CD9CF08}"/>
      </w:docPartPr>
      <w:docPartBody>
        <w:p w:rsidR="00561E58" w:rsidRDefault="00561E58" w:rsidP="00561E58">
          <w:pPr>
            <w:pStyle w:val="402754C061AB4D1AAF5BEEF9FB2066134"/>
          </w:pPr>
          <w:r w:rsidRPr="00F42FB0">
            <w:rPr>
              <w:rStyle w:val="PlaceholderText"/>
            </w:rPr>
            <w:t>Choose an item</w:t>
          </w:r>
        </w:p>
      </w:docPartBody>
    </w:docPart>
    <w:docPart>
      <w:docPartPr>
        <w:name w:val="5B1CC533F61A48F98DAC2B1D3879D704"/>
        <w:category>
          <w:name w:val="General"/>
          <w:gallery w:val="placeholder"/>
        </w:category>
        <w:types>
          <w:type w:val="bbPlcHdr"/>
        </w:types>
        <w:behaviors>
          <w:behavior w:val="content"/>
        </w:behaviors>
        <w:guid w:val="{A178DB75-2823-45C1-932E-1B3A191021EE}"/>
      </w:docPartPr>
      <w:docPartBody>
        <w:p w:rsidR="004D1D95" w:rsidRDefault="00561E58" w:rsidP="00561E58">
          <w:pPr>
            <w:pStyle w:val="5B1CC533F61A48F98DAC2B1D3879D7044"/>
          </w:pPr>
          <w:r w:rsidRPr="00F42FB0">
            <w:rPr>
              <w:rStyle w:val="PlaceholderText"/>
            </w:rPr>
            <w:t>Choose an item</w:t>
          </w:r>
        </w:p>
      </w:docPartBody>
    </w:docPart>
    <w:docPart>
      <w:docPartPr>
        <w:name w:val="F2E7C2A81094426BB8B5FC4BFCDDACF1"/>
        <w:category>
          <w:name w:val="General"/>
          <w:gallery w:val="placeholder"/>
        </w:category>
        <w:types>
          <w:type w:val="bbPlcHdr"/>
        </w:types>
        <w:behaviors>
          <w:behavior w:val="content"/>
        </w:behaviors>
        <w:guid w:val="{4D5A1103-57EE-43F3-AC97-A3FDBAE48DB5}"/>
      </w:docPartPr>
      <w:docPartBody>
        <w:p w:rsidR="004D1D95" w:rsidRDefault="00AD4746" w:rsidP="00AD4746">
          <w:pPr>
            <w:pStyle w:val="F2E7C2A81094426BB8B5FC4BFCDDACF14"/>
          </w:pPr>
          <w:r w:rsidRPr="00792BAD">
            <w:rPr>
              <w:rStyle w:val="PlaceholderText"/>
            </w:rPr>
            <w:t>Choose date</w:t>
          </w:r>
        </w:p>
      </w:docPartBody>
    </w:docPart>
    <w:docPart>
      <w:docPartPr>
        <w:name w:val="23BAC34D3EC440B39CDD326C0E67E3CB"/>
        <w:category>
          <w:name w:val="General"/>
          <w:gallery w:val="placeholder"/>
        </w:category>
        <w:types>
          <w:type w:val="bbPlcHdr"/>
        </w:types>
        <w:behaviors>
          <w:behavior w:val="content"/>
        </w:behaviors>
        <w:guid w:val="{15427ACF-115E-4E9F-91FA-F2AD357853C0}"/>
      </w:docPartPr>
      <w:docPartBody>
        <w:p w:rsidR="004D1D95" w:rsidRDefault="00AD4746" w:rsidP="00AD4746">
          <w:pPr>
            <w:pStyle w:val="23BAC34D3EC440B39CDD326C0E67E3CB4"/>
          </w:pPr>
          <w:r w:rsidRPr="00D80CCF">
            <w:rPr>
              <w:rStyle w:val="PlaceholderText"/>
            </w:rPr>
            <w:t>Choose an item</w:t>
          </w:r>
        </w:p>
      </w:docPartBody>
    </w:docPart>
    <w:docPart>
      <w:docPartPr>
        <w:name w:val="14DE6006CF9A4664A832F7B488806FEF"/>
        <w:category>
          <w:name w:val="General"/>
          <w:gallery w:val="placeholder"/>
        </w:category>
        <w:types>
          <w:type w:val="bbPlcHdr"/>
        </w:types>
        <w:behaviors>
          <w:behavior w:val="content"/>
        </w:behaviors>
        <w:guid w:val="{85160836-F494-401B-A636-670247521CDF}"/>
      </w:docPartPr>
      <w:docPartBody>
        <w:p w:rsidR="004D1D95" w:rsidRDefault="00AD4746" w:rsidP="00AD4746">
          <w:pPr>
            <w:pStyle w:val="14DE6006CF9A4664A832F7B488806FEF4"/>
          </w:pPr>
          <w:r w:rsidRPr="0030560B">
            <w:rPr>
              <w:rStyle w:val="PlaceholderText"/>
            </w:rPr>
            <w:t>Choose date</w:t>
          </w:r>
        </w:p>
      </w:docPartBody>
    </w:docPart>
    <w:docPart>
      <w:docPartPr>
        <w:name w:val="A33E59A68FC14214BB6E0707102738AA"/>
        <w:category>
          <w:name w:val="General"/>
          <w:gallery w:val="placeholder"/>
        </w:category>
        <w:types>
          <w:type w:val="bbPlcHdr"/>
        </w:types>
        <w:behaviors>
          <w:behavior w:val="content"/>
        </w:behaviors>
        <w:guid w:val="{A333B1E6-CEAB-46BC-AAE2-3F76F25132BB}"/>
      </w:docPartPr>
      <w:docPartBody>
        <w:p w:rsidR="004D1D95" w:rsidRDefault="00AD4746" w:rsidP="00AD4746">
          <w:pPr>
            <w:pStyle w:val="A33E59A68FC14214BB6E0707102738AA4"/>
          </w:pPr>
          <w:r w:rsidRPr="00D80CCF">
            <w:rPr>
              <w:rStyle w:val="PlaceholderText"/>
            </w:rPr>
            <w:t>Choose an item</w:t>
          </w:r>
        </w:p>
      </w:docPartBody>
    </w:docPart>
    <w:docPart>
      <w:docPartPr>
        <w:name w:val="E5942FAEB0974D64AC311289F724F7D6"/>
        <w:category>
          <w:name w:val="General"/>
          <w:gallery w:val="placeholder"/>
        </w:category>
        <w:types>
          <w:type w:val="bbPlcHdr"/>
        </w:types>
        <w:behaviors>
          <w:behavior w:val="content"/>
        </w:behaviors>
        <w:guid w:val="{12C5666E-FB18-48BA-9F46-3EC7012569E9}"/>
      </w:docPartPr>
      <w:docPartBody>
        <w:p w:rsidR="004D1D95" w:rsidRDefault="00AD4746" w:rsidP="00AD4746">
          <w:pPr>
            <w:pStyle w:val="E5942FAEB0974D64AC311289F724F7D64"/>
          </w:pPr>
          <w:r w:rsidRPr="0030560B">
            <w:rPr>
              <w:rStyle w:val="PlaceholderText"/>
            </w:rPr>
            <w:t>Choose date</w:t>
          </w:r>
        </w:p>
      </w:docPartBody>
    </w:docPart>
    <w:docPart>
      <w:docPartPr>
        <w:name w:val="71520AE041004B119F5C47ABF5376D8C"/>
        <w:category>
          <w:name w:val="General"/>
          <w:gallery w:val="placeholder"/>
        </w:category>
        <w:types>
          <w:type w:val="bbPlcHdr"/>
        </w:types>
        <w:behaviors>
          <w:behavior w:val="content"/>
        </w:behaviors>
        <w:guid w:val="{5593B9BA-3830-4377-9D0B-AF94D0B1E18F}"/>
      </w:docPartPr>
      <w:docPartBody>
        <w:p w:rsidR="004D1D95" w:rsidRDefault="00AD4746" w:rsidP="00AD4746">
          <w:pPr>
            <w:pStyle w:val="71520AE041004B119F5C47ABF5376D8C4"/>
          </w:pPr>
          <w:r w:rsidRPr="00D80CCF">
            <w:rPr>
              <w:rStyle w:val="PlaceholderText"/>
            </w:rPr>
            <w:t>Choose an item</w:t>
          </w:r>
        </w:p>
      </w:docPartBody>
    </w:docPart>
    <w:docPart>
      <w:docPartPr>
        <w:name w:val="8CEA8DB0967C4EEA8CF0ED459D0C937E"/>
        <w:category>
          <w:name w:val="General"/>
          <w:gallery w:val="placeholder"/>
        </w:category>
        <w:types>
          <w:type w:val="bbPlcHdr"/>
        </w:types>
        <w:behaviors>
          <w:behavior w:val="content"/>
        </w:behaviors>
        <w:guid w:val="{F7D27EEF-877A-4BE5-97A6-E3ACF88AD88A}"/>
      </w:docPartPr>
      <w:docPartBody>
        <w:p w:rsidR="004D1D95" w:rsidRDefault="00AD4746" w:rsidP="00AD4746">
          <w:pPr>
            <w:pStyle w:val="8CEA8DB0967C4EEA8CF0ED459D0C937E4"/>
          </w:pPr>
          <w:r w:rsidRPr="0030560B">
            <w:rPr>
              <w:rStyle w:val="PlaceholderText"/>
            </w:rPr>
            <w:t>Choose date</w:t>
          </w:r>
        </w:p>
      </w:docPartBody>
    </w:docPart>
    <w:docPart>
      <w:docPartPr>
        <w:name w:val="54081D99C12D4C9AA800BCCECAB372DA"/>
        <w:category>
          <w:name w:val="General"/>
          <w:gallery w:val="placeholder"/>
        </w:category>
        <w:types>
          <w:type w:val="bbPlcHdr"/>
        </w:types>
        <w:behaviors>
          <w:behavior w:val="content"/>
        </w:behaviors>
        <w:guid w:val="{9683EEC0-DB5F-459E-93D0-7F7B59A2D12B}"/>
      </w:docPartPr>
      <w:docPartBody>
        <w:p w:rsidR="00B100CA" w:rsidRDefault="00AD4746" w:rsidP="00AD4746">
          <w:pPr>
            <w:pStyle w:val="54081D99C12D4C9AA800BCCECAB372DA2"/>
          </w:pPr>
          <w:r w:rsidRPr="00534CFD">
            <w:rPr>
              <w:rStyle w:val="PlaceholderText"/>
            </w:rPr>
            <w:t>Choose date</w:t>
          </w:r>
        </w:p>
      </w:docPartBody>
    </w:docPart>
    <w:docPart>
      <w:docPartPr>
        <w:name w:val="8DCA952E4C4B468993B72B41C4ECBC3F"/>
        <w:category>
          <w:name w:val="General"/>
          <w:gallery w:val="placeholder"/>
        </w:category>
        <w:types>
          <w:type w:val="bbPlcHdr"/>
        </w:types>
        <w:behaviors>
          <w:behavior w:val="content"/>
        </w:behaviors>
        <w:guid w:val="{335595E9-364E-4983-9A0B-E2B857EF2A6A}"/>
      </w:docPartPr>
      <w:docPartBody>
        <w:p w:rsidR="00B100CA" w:rsidRDefault="00AD4746" w:rsidP="00AD4746">
          <w:pPr>
            <w:pStyle w:val="8DCA952E4C4B468993B72B41C4ECBC3F2"/>
          </w:pPr>
          <w:r w:rsidRPr="00534CFD">
            <w:rPr>
              <w:rStyle w:val="PlaceholderText"/>
            </w:rPr>
            <w:t>Choose date</w:t>
          </w:r>
        </w:p>
      </w:docPartBody>
    </w:docPart>
    <w:docPart>
      <w:docPartPr>
        <w:name w:val="E891F05C8BCF44E1BB3930828E848F19"/>
        <w:category>
          <w:name w:val="General"/>
          <w:gallery w:val="placeholder"/>
        </w:category>
        <w:types>
          <w:type w:val="bbPlcHdr"/>
        </w:types>
        <w:behaviors>
          <w:behavior w:val="content"/>
        </w:behaviors>
        <w:guid w:val="{7A8136A0-1D30-492A-B592-A667FF139D4E}"/>
      </w:docPartPr>
      <w:docPartBody>
        <w:p w:rsidR="00B100CA" w:rsidRDefault="00AD4746" w:rsidP="00AD4746">
          <w:pPr>
            <w:pStyle w:val="E891F05C8BCF44E1BB3930828E848F192"/>
          </w:pPr>
          <w:r w:rsidRPr="00534CFD">
            <w:rPr>
              <w:rStyle w:val="PlaceholderText"/>
            </w:rPr>
            <w:t>Enter #</w:t>
          </w:r>
        </w:p>
      </w:docPartBody>
    </w:docPart>
    <w:docPart>
      <w:docPartPr>
        <w:name w:val="83261A3D17DE467D9175CE4DC66FDE97"/>
        <w:category>
          <w:name w:val="General"/>
          <w:gallery w:val="placeholder"/>
        </w:category>
        <w:types>
          <w:type w:val="bbPlcHdr"/>
        </w:types>
        <w:behaviors>
          <w:behavior w:val="content"/>
        </w:behaviors>
        <w:guid w:val="{E12D8823-8029-4DE8-9450-AC39DC02357A}"/>
      </w:docPartPr>
      <w:docPartBody>
        <w:p w:rsidR="00B100CA" w:rsidRDefault="00AD4746" w:rsidP="00AD4746">
          <w:pPr>
            <w:pStyle w:val="83261A3D17DE467D9175CE4DC66FDE971"/>
          </w:pPr>
          <w:r w:rsidRPr="00534CFD">
            <w:rPr>
              <w:rStyle w:val="PlaceholderText"/>
            </w:rPr>
            <w:t>Choose date</w:t>
          </w:r>
        </w:p>
      </w:docPartBody>
    </w:docPart>
    <w:docPart>
      <w:docPartPr>
        <w:name w:val="80BE438F2DAC411186AEB569CDC48D29"/>
        <w:category>
          <w:name w:val="General"/>
          <w:gallery w:val="placeholder"/>
        </w:category>
        <w:types>
          <w:type w:val="bbPlcHdr"/>
        </w:types>
        <w:behaviors>
          <w:behavior w:val="content"/>
        </w:behaviors>
        <w:guid w:val="{01723F3C-A440-4E0F-BBFD-FCE004EF4CDB}"/>
      </w:docPartPr>
      <w:docPartBody>
        <w:p w:rsidR="00B100CA" w:rsidRDefault="00AD4746" w:rsidP="00AD4746">
          <w:pPr>
            <w:pStyle w:val="80BE438F2DAC411186AEB569CDC48D291"/>
          </w:pPr>
          <w:r w:rsidRPr="00534CFD">
            <w:rPr>
              <w:rStyle w:val="PlaceholderText"/>
            </w:rPr>
            <w:t>Choose date</w:t>
          </w:r>
        </w:p>
      </w:docPartBody>
    </w:docPart>
    <w:docPart>
      <w:docPartPr>
        <w:name w:val="70223328A5294153A5983FBAF00FB59A"/>
        <w:category>
          <w:name w:val="General"/>
          <w:gallery w:val="placeholder"/>
        </w:category>
        <w:types>
          <w:type w:val="bbPlcHdr"/>
        </w:types>
        <w:behaviors>
          <w:behavior w:val="content"/>
        </w:behaviors>
        <w:guid w:val="{066CD9C4-E600-4A42-AC5E-80C32BDD0616}"/>
      </w:docPartPr>
      <w:docPartBody>
        <w:p w:rsidR="00B100CA" w:rsidRDefault="00AD4746" w:rsidP="00AD4746">
          <w:pPr>
            <w:pStyle w:val="70223328A5294153A5983FBAF00FB59A1"/>
          </w:pPr>
          <w:r w:rsidRPr="00534CFD">
            <w:rPr>
              <w:rStyle w:val="PlaceholderText"/>
            </w:rPr>
            <w:t>Enter #</w:t>
          </w:r>
        </w:p>
      </w:docPartBody>
    </w:docPart>
    <w:docPart>
      <w:docPartPr>
        <w:name w:val="1F525AE64519426F9D663AA78AB51D8A"/>
        <w:category>
          <w:name w:val="General"/>
          <w:gallery w:val="placeholder"/>
        </w:category>
        <w:types>
          <w:type w:val="bbPlcHdr"/>
        </w:types>
        <w:behaviors>
          <w:behavior w:val="content"/>
        </w:behaviors>
        <w:guid w:val="{0B8E353B-964F-4D8B-A61F-FD9C69D9A00A}"/>
      </w:docPartPr>
      <w:docPartBody>
        <w:p w:rsidR="00B100CA" w:rsidRDefault="00AD4746" w:rsidP="00AD4746">
          <w:pPr>
            <w:pStyle w:val="1F525AE64519426F9D663AA78AB51D8A1"/>
          </w:pPr>
          <w:r w:rsidRPr="00AA5D15">
            <w:rPr>
              <w:rStyle w:val="PlaceholderText"/>
            </w:rPr>
            <w:t>Choose an item.</w:t>
          </w:r>
        </w:p>
      </w:docPartBody>
    </w:docPart>
    <w:docPart>
      <w:docPartPr>
        <w:name w:val="1E369F915EC54808ADB2776107998E78"/>
        <w:category>
          <w:name w:val="General"/>
          <w:gallery w:val="placeholder"/>
        </w:category>
        <w:types>
          <w:type w:val="bbPlcHdr"/>
        </w:types>
        <w:behaviors>
          <w:behavior w:val="content"/>
        </w:behaviors>
        <w:guid w:val="{D34C59C1-F40B-422C-BE50-35E13D6F4BE5}"/>
      </w:docPartPr>
      <w:docPartBody>
        <w:p w:rsidR="00B100CA" w:rsidRDefault="00AD4746" w:rsidP="00AD4746">
          <w:pPr>
            <w:pStyle w:val="1E369F915EC54808ADB2776107998E781"/>
          </w:pPr>
          <w:r w:rsidRPr="002A061F">
            <w:rPr>
              <w:rStyle w:val="PlaceholderText"/>
            </w:rPr>
            <w:t>Choose an item</w:t>
          </w:r>
        </w:p>
      </w:docPartBody>
    </w:docPart>
    <w:docPart>
      <w:docPartPr>
        <w:name w:val="AD59612BBFB7486B8962CD3D5E6A7146"/>
        <w:category>
          <w:name w:val="General"/>
          <w:gallery w:val="placeholder"/>
        </w:category>
        <w:types>
          <w:type w:val="bbPlcHdr"/>
        </w:types>
        <w:behaviors>
          <w:behavior w:val="content"/>
        </w:behaviors>
        <w:guid w:val="{335846AF-FCE4-45BF-BC89-78768DAB8439}"/>
      </w:docPartPr>
      <w:docPartBody>
        <w:p w:rsidR="00B100CA" w:rsidRDefault="00AD4746" w:rsidP="00AD4746">
          <w:pPr>
            <w:pStyle w:val="AD59612BBFB7486B8962CD3D5E6A71461"/>
          </w:pPr>
          <w:r w:rsidRPr="00792BAD">
            <w:rPr>
              <w:rStyle w:val="PlaceholderText"/>
            </w:rPr>
            <w:t>Choose date</w:t>
          </w:r>
        </w:p>
      </w:docPartBody>
    </w:docPart>
    <w:docPart>
      <w:docPartPr>
        <w:name w:val="4FAE4563FDFB47D8AA7ABFEC6AEC5037"/>
        <w:category>
          <w:name w:val="General"/>
          <w:gallery w:val="placeholder"/>
        </w:category>
        <w:types>
          <w:type w:val="bbPlcHdr"/>
        </w:types>
        <w:behaviors>
          <w:behavior w:val="content"/>
        </w:behaviors>
        <w:guid w:val="{4111A2D3-8A61-43D0-94AC-9373A2B5F809}"/>
      </w:docPartPr>
      <w:docPartBody>
        <w:p w:rsidR="00B100CA" w:rsidRDefault="00AD4746" w:rsidP="00AD4746">
          <w:pPr>
            <w:pStyle w:val="4FAE4563FDFB47D8AA7ABFEC6AEC50371"/>
          </w:pPr>
          <w:r w:rsidRPr="00D80CCF">
            <w:rPr>
              <w:rStyle w:val="PlaceholderText"/>
            </w:rPr>
            <w:t>Choose an item</w:t>
          </w:r>
        </w:p>
      </w:docPartBody>
    </w:docPart>
    <w:docPart>
      <w:docPartPr>
        <w:name w:val="C0670CEB009143D6BA19D56C7C644B05"/>
        <w:category>
          <w:name w:val="General"/>
          <w:gallery w:val="placeholder"/>
        </w:category>
        <w:types>
          <w:type w:val="bbPlcHdr"/>
        </w:types>
        <w:behaviors>
          <w:behavior w:val="content"/>
        </w:behaviors>
        <w:guid w:val="{28EDF4E9-839F-4634-869F-55CB805B44F0}"/>
      </w:docPartPr>
      <w:docPartBody>
        <w:p w:rsidR="00B100CA" w:rsidRDefault="00AD4746" w:rsidP="00AD4746">
          <w:pPr>
            <w:pStyle w:val="C0670CEB009143D6BA19D56C7C644B051"/>
          </w:pPr>
          <w:r w:rsidRPr="0030560B">
            <w:rPr>
              <w:rStyle w:val="PlaceholderText"/>
            </w:rPr>
            <w:t>Choose date</w:t>
          </w:r>
        </w:p>
      </w:docPartBody>
    </w:docPart>
    <w:docPart>
      <w:docPartPr>
        <w:name w:val="73932C889D834F2796B8CF4E2077F0F3"/>
        <w:category>
          <w:name w:val="General"/>
          <w:gallery w:val="placeholder"/>
        </w:category>
        <w:types>
          <w:type w:val="bbPlcHdr"/>
        </w:types>
        <w:behaviors>
          <w:behavior w:val="content"/>
        </w:behaviors>
        <w:guid w:val="{54BBAD20-4FB5-4282-857A-713D1C8FCE39}"/>
      </w:docPartPr>
      <w:docPartBody>
        <w:p w:rsidR="00B100CA" w:rsidRDefault="00AD4746" w:rsidP="00AD4746">
          <w:pPr>
            <w:pStyle w:val="73932C889D834F2796B8CF4E2077F0F31"/>
          </w:pPr>
          <w:r w:rsidRPr="00D80CCF">
            <w:rPr>
              <w:rStyle w:val="PlaceholderText"/>
            </w:rPr>
            <w:t>Choose an item</w:t>
          </w:r>
        </w:p>
      </w:docPartBody>
    </w:docPart>
    <w:docPart>
      <w:docPartPr>
        <w:name w:val="8DAFA6D8F3134ED6BA108D7ECBF11131"/>
        <w:category>
          <w:name w:val="General"/>
          <w:gallery w:val="placeholder"/>
        </w:category>
        <w:types>
          <w:type w:val="bbPlcHdr"/>
        </w:types>
        <w:behaviors>
          <w:behavior w:val="content"/>
        </w:behaviors>
        <w:guid w:val="{E317348C-12B5-40FB-B6F8-5BEEF3AD80C5}"/>
      </w:docPartPr>
      <w:docPartBody>
        <w:p w:rsidR="00B100CA" w:rsidRDefault="00AD4746" w:rsidP="00AD4746">
          <w:pPr>
            <w:pStyle w:val="8DAFA6D8F3134ED6BA108D7ECBF111311"/>
          </w:pPr>
          <w:r w:rsidRPr="0030560B">
            <w:rPr>
              <w:rStyle w:val="PlaceholderText"/>
            </w:rPr>
            <w:t>Choose date</w:t>
          </w:r>
        </w:p>
      </w:docPartBody>
    </w:docPart>
    <w:docPart>
      <w:docPartPr>
        <w:name w:val="8B0102E221D34F9E86CA6957740215AD"/>
        <w:category>
          <w:name w:val="General"/>
          <w:gallery w:val="placeholder"/>
        </w:category>
        <w:types>
          <w:type w:val="bbPlcHdr"/>
        </w:types>
        <w:behaviors>
          <w:behavior w:val="content"/>
        </w:behaviors>
        <w:guid w:val="{9A86DF41-3961-401F-B172-719D42C7E6B1}"/>
      </w:docPartPr>
      <w:docPartBody>
        <w:p w:rsidR="00B100CA" w:rsidRDefault="00AD4746" w:rsidP="00AD4746">
          <w:pPr>
            <w:pStyle w:val="8B0102E221D34F9E86CA6957740215AD1"/>
          </w:pPr>
          <w:r w:rsidRPr="00D80CCF">
            <w:rPr>
              <w:rStyle w:val="PlaceholderText"/>
            </w:rPr>
            <w:t>Choose an item</w:t>
          </w:r>
        </w:p>
      </w:docPartBody>
    </w:docPart>
    <w:docPart>
      <w:docPartPr>
        <w:name w:val="4EB636F95B164988A8D62CAAFD7D7CAC"/>
        <w:category>
          <w:name w:val="General"/>
          <w:gallery w:val="placeholder"/>
        </w:category>
        <w:types>
          <w:type w:val="bbPlcHdr"/>
        </w:types>
        <w:behaviors>
          <w:behavior w:val="content"/>
        </w:behaviors>
        <w:guid w:val="{0DF6DFAF-925C-4FD7-974C-F5A0BE73DA22}"/>
      </w:docPartPr>
      <w:docPartBody>
        <w:p w:rsidR="00B100CA" w:rsidRDefault="00AD4746" w:rsidP="00AD4746">
          <w:pPr>
            <w:pStyle w:val="4EB636F95B164988A8D62CAAFD7D7CAC1"/>
          </w:pPr>
          <w:r w:rsidRPr="0030560B">
            <w:rPr>
              <w:rStyle w:val="PlaceholderText"/>
            </w:rPr>
            <w:t>Choose date</w:t>
          </w:r>
        </w:p>
      </w:docPartBody>
    </w:docPart>
    <w:docPart>
      <w:docPartPr>
        <w:name w:val="FB9A4186266A4FB5B7BD09E426E72CDE"/>
        <w:category>
          <w:name w:val="General"/>
          <w:gallery w:val="placeholder"/>
        </w:category>
        <w:types>
          <w:type w:val="bbPlcHdr"/>
        </w:types>
        <w:behaviors>
          <w:behavior w:val="content"/>
        </w:behaviors>
        <w:guid w:val="{8A0FBF88-B7EA-4185-B051-AB1F177EA2CD}"/>
      </w:docPartPr>
      <w:docPartBody>
        <w:p w:rsidR="00B100CA" w:rsidRDefault="00AD4746" w:rsidP="00AD4746">
          <w:pPr>
            <w:pStyle w:val="FB9A4186266A4FB5B7BD09E426E72CDE1"/>
          </w:pPr>
          <w:r w:rsidRPr="00534CFD">
            <w:rPr>
              <w:rStyle w:val="PlaceholderText"/>
            </w:rPr>
            <w:t>Choose date</w:t>
          </w:r>
        </w:p>
      </w:docPartBody>
    </w:docPart>
    <w:docPart>
      <w:docPartPr>
        <w:name w:val="0F34DB2D2ABA459290A18F7655B2601C"/>
        <w:category>
          <w:name w:val="General"/>
          <w:gallery w:val="placeholder"/>
        </w:category>
        <w:types>
          <w:type w:val="bbPlcHdr"/>
        </w:types>
        <w:behaviors>
          <w:behavior w:val="content"/>
        </w:behaviors>
        <w:guid w:val="{5D6F82C8-50C1-436C-A657-9E5C728D39ED}"/>
      </w:docPartPr>
      <w:docPartBody>
        <w:p w:rsidR="00B100CA" w:rsidRDefault="00AD4746" w:rsidP="00AD4746">
          <w:pPr>
            <w:pStyle w:val="0F34DB2D2ABA459290A18F7655B2601C1"/>
          </w:pPr>
          <w:r w:rsidRPr="00534CFD">
            <w:rPr>
              <w:rStyle w:val="PlaceholderText"/>
            </w:rPr>
            <w:t>Choose date</w:t>
          </w:r>
        </w:p>
      </w:docPartBody>
    </w:docPart>
    <w:docPart>
      <w:docPartPr>
        <w:name w:val="093ED7BFB06E456C8887B4640B59BA57"/>
        <w:category>
          <w:name w:val="General"/>
          <w:gallery w:val="placeholder"/>
        </w:category>
        <w:types>
          <w:type w:val="bbPlcHdr"/>
        </w:types>
        <w:behaviors>
          <w:behavior w:val="content"/>
        </w:behaviors>
        <w:guid w:val="{5DE61323-B2BF-4A09-BECE-C016603B653E}"/>
      </w:docPartPr>
      <w:docPartBody>
        <w:p w:rsidR="00B100CA" w:rsidRDefault="00AD4746" w:rsidP="00AD4746">
          <w:pPr>
            <w:pStyle w:val="093ED7BFB06E456C8887B4640B59BA571"/>
          </w:pPr>
          <w:r w:rsidRPr="00534CFD">
            <w:rPr>
              <w:rStyle w:val="PlaceholderText"/>
            </w:rPr>
            <w:t>Enter #</w:t>
          </w:r>
        </w:p>
      </w:docPartBody>
    </w:docPart>
    <w:docPart>
      <w:docPartPr>
        <w:name w:val="17AF6DF549F34014AC9035DFB8A85ED1"/>
        <w:category>
          <w:name w:val="General"/>
          <w:gallery w:val="placeholder"/>
        </w:category>
        <w:types>
          <w:type w:val="bbPlcHdr"/>
        </w:types>
        <w:behaviors>
          <w:behavior w:val="content"/>
        </w:behaviors>
        <w:guid w:val="{E6897A03-3E02-41BD-8CC9-B74B87D3DDA9}"/>
      </w:docPartPr>
      <w:docPartBody>
        <w:p w:rsidR="00B100CA" w:rsidRDefault="00AD4746" w:rsidP="00AD4746">
          <w:pPr>
            <w:pStyle w:val="17AF6DF549F34014AC9035DFB8A85ED11"/>
          </w:pPr>
          <w:r w:rsidRPr="00AA5D15">
            <w:rPr>
              <w:rStyle w:val="PlaceholderText"/>
            </w:rPr>
            <w:t>Choose an item.</w:t>
          </w:r>
        </w:p>
      </w:docPartBody>
    </w:docPart>
    <w:docPart>
      <w:docPartPr>
        <w:name w:val="2A3265A14BA14DE183B3A579CBA2AFB5"/>
        <w:category>
          <w:name w:val="General"/>
          <w:gallery w:val="placeholder"/>
        </w:category>
        <w:types>
          <w:type w:val="bbPlcHdr"/>
        </w:types>
        <w:behaviors>
          <w:behavior w:val="content"/>
        </w:behaviors>
        <w:guid w:val="{79414976-6FC1-4192-8D01-C8FFDD774E3C}"/>
      </w:docPartPr>
      <w:docPartBody>
        <w:p w:rsidR="00B100CA" w:rsidRDefault="00AD4746" w:rsidP="00AD4746">
          <w:pPr>
            <w:pStyle w:val="2A3265A14BA14DE183B3A579CBA2AFB51"/>
          </w:pPr>
          <w:r w:rsidRPr="002A061F">
            <w:rPr>
              <w:rStyle w:val="PlaceholderText"/>
            </w:rPr>
            <w:t>Choose an item</w:t>
          </w:r>
        </w:p>
      </w:docPartBody>
    </w:docPart>
    <w:docPart>
      <w:docPartPr>
        <w:name w:val="CCCA662C44124A73B9309944743737BE"/>
        <w:category>
          <w:name w:val="General"/>
          <w:gallery w:val="placeholder"/>
        </w:category>
        <w:types>
          <w:type w:val="bbPlcHdr"/>
        </w:types>
        <w:behaviors>
          <w:behavior w:val="content"/>
        </w:behaviors>
        <w:guid w:val="{A1AA20F0-A734-4B30-8FBB-4FB9504D9472}"/>
      </w:docPartPr>
      <w:docPartBody>
        <w:p w:rsidR="00B100CA" w:rsidRDefault="00AD4746" w:rsidP="00AD4746">
          <w:pPr>
            <w:pStyle w:val="CCCA662C44124A73B9309944743737BE1"/>
          </w:pPr>
          <w:r w:rsidRPr="00792BAD">
            <w:rPr>
              <w:rStyle w:val="PlaceholderText"/>
            </w:rPr>
            <w:t>Choose date</w:t>
          </w:r>
        </w:p>
      </w:docPartBody>
    </w:docPart>
    <w:docPart>
      <w:docPartPr>
        <w:name w:val="08BC28D29C3F404BB7446405EB9E946D"/>
        <w:category>
          <w:name w:val="General"/>
          <w:gallery w:val="placeholder"/>
        </w:category>
        <w:types>
          <w:type w:val="bbPlcHdr"/>
        </w:types>
        <w:behaviors>
          <w:behavior w:val="content"/>
        </w:behaviors>
        <w:guid w:val="{C52A1A2C-E671-43C0-B699-175C6B35FB3E}"/>
      </w:docPartPr>
      <w:docPartBody>
        <w:p w:rsidR="00B100CA" w:rsidRDefault="00AD4746" w:rsidP="00AD4746">
          <w:pPr>
            <w:pStyle w:val="08BC28D29C3F404BB7446405EB9E946D1"/>
          </w:pPr>
          <w:r w:rsidRPr="00D80CCF">
            <w:rPr>
              <w:rStyle w:val="PlaceholderText"/>
            </w:rPr>
            <w:t>Choose an item</w:t>
          </w:r>
        </w:p>
      </w:docPartBody>
    </w:docPart>
    <w:docPart>
      <w:docPartPr>
        <w:name w:val="688E9F14AC3D47AABA1FF65C0E3F2F41"/>
        <w:category>
          <w:name w:val="General"/>
          <w:gallery w:val="placeholder"/>
        </w:category>
        <w:types>
          <w:type w:val="bbPlcHdr"/>
        </w:types>
        <w:behaviors>
          <w:behavior w:val="content"/>
        </w:behaviors>
        <w:guid w:val="{FE6CDB57-C71D-423B-AF1F-750A1700049E}"/>
      </w:docPartPr>
      <w:docPartBody>
        <w:p w:rsidR="00B100CA" w:rsidRDefault="00AD4746" w:rsidP="00AD4746">
          <w:pPr>
            <w:pStyle w:val="688E9F14AC3D47AABA1FF65C0E3F2F411"/>
          </w:pPr>
          <w:r w:rsidRPr="0030560B">
            <w:rPr>
              <w:rStyle w:val="PlaceholderText"/>
            </w:rPr>
            <w:t>Choose date</w:t>
          </w:r>
        </w:p>
      </w:docPartBody>
    </w:docPart>
    <w:docPart>
      <w:docPartPr>
        <w:name w:val="6A8457F3CB3E4F92A7639809AE0E9263"/>
        <w:category>
          <w:name w:val="General"/>
          <w:gallery w:val="placeholder"/>
        </w:category>
        <w:types>
          <w:type w:val="bbPlcHdr"/>
        </w:types>
        <w:behaviors>
          <w:behavior w:val="content"/>
        </w:behaviors>
        <w:guid w:val="{EB0DA2B9-4629-44B1-818A-D56B9444F456}"/>
      </w:docPartPr>
      <w:docPartBody>
        <w:p w:rsidR="00B100CA" w:rsidRDefault="00AD4746" w:rsidP="00AD4746">
          <w:pPr>
            <w:pStyle w:val="6A8457F3CB3E4F92A7639809AE0E92631"/>
          </w:pPr>
          <w:r w:rsidRPr="00D80CCF">
            <w:rPr>
              <w:rStyle w:val="PlaceholderText"/>
            </w:rPr>
            <w:t>Choose an item</w:t>
          </w:r>
        </w:p>
      </w:docPartBody>
    </w:docPart>
    <w:docPart>
      <w:docPartPr>
        <w:name w:val="494ADEC1B5804DE990413A6CEB1A1C1C"/>
        <w:category>
          <w:name w:val="General"/>
          <w:gallery w:val="placeholder"/>
        </w:category>
        <w:types>
          <w:type w:val="bbPlcHdr"/>
        </w:types>
        <w:behaviors>
          <w:behavior w:val="content"/>
        </w:behaviors>
        <w:guid w:val="{5F055D28-8D5C-40D8-818F-75348D4FC1B7}"/>
      </w:docPartPr>
      <w:docPartBody>
        <w:p w:rsidR="00B100CA" w:rsidRDefault="00AD4746" w:rsidP="00AD4746">
          <w:pPr>
            <w:pStyle w:val="494ADEC1B5804DE990413A6CEB1A1C1C1"/>
          </w:pPr>
          <w:r w:rsidRPr="0030560B">
            <w:rPr>
              <w:rStyle w:val="PlaceholderText"/>
            </w:rPr>
            <w:t>Choose date</w:t>
          </w:r>
        </w:p>
      </w:docPartBody>
    </w:docPart>
    <w:docPart>
      <w:docPartPr>
        <w:name w:val="FFA28ABC3A3D4649B2B5B301137F9FAA"/>
        <w:category>
          <w:name w:val="General"/>
          <w:gallery w:val="placeholder"/>
        </w:category>
        <w:types>
          <w:type w:val="bbPlcHdr"/>
        </w:types>
        <w:behaviors>
          <w:behavior w:val="content"/>
        </w:behaviors>
        <w:guid w:val="{FE480F56-AB4F-492A-8011-0EFF8D5C50F7}"/>
      </w:docPartPr>
      <w:docPartBody>
        <w:p w:rsidR="004F5B2A" w:rsidRDefault="00AD4746" w:rsidP="00AD4746">
          <w:pPr>
            <w:pStyle w:val="FFA28ABC3A3D4649B2B5B301137F9FAA1"/>
          </w:pPr>
          <w:r w:rsidRPr="00534CFD">
            <w:rPr>
              <w:rStyle w:val="PlaceholderText"/>
              <w:rFonts w:ascii="Arial" w:hAnsi="Arial" w:cs="Arial"/>
              <w:sz w:val="18"/>
              <w:szCs w:val="18"/>
            </w:rPr>
            <w:t>Choose an item</w:t>
          </w:r>
        </w:p>
      </w:docPartBody>
    </w:docPart>
    <w:docPart>
      <w:docPartPr>
        <w:name w:val="DE288DAB3FC14509ABB14DC74C8EB060"/>
        <w:category>
          <w:name w:val="General"/>
          <w:gallery w:val="placeholder"/>
        </w:category>
        <w:types>
          <w:type w:val="bbPlcHdr"/>
        </w:types>
        <w:behaviors>
          <w:behavior w:val="content"/>
        </w:behaviors>
        <w:guid w:val="{EA1DF3A9-F6DC-4122-81A9-504A08DBAFAB}"/>
      </w:docPartPr>
      <w:docPartBody>
        <w:p w:rsidR="004F5B2A" w:rsidRDefault="00AD4746" w:rsidP="00AD4746">
          <w:pPr>
            <w:pStyle w:val="DE288DAB3FC14509ABB14DC74C8EB0601"/>
          </w:pPr>
          <w:r w:rsidRPr="00534CFD">
            <w:rPr>
              <w:rStyle w:val="PlaceholderText"/>
              <w:rFonts w:ascii="Arial" w:hAnsi="Arial" w:cs="Arial"/>
              <w:sz w:val="18"/>
              <w:szCs w:val="18"/>
            </w:rPr>
            <w:t>Choose an item</w:t>
          </w:r>
        </w:p>
      </w:docPartBody>
    </w:docPart>
    <w:docPart>
      <w:docPartPr>
        <w:name w:val="421BEC3FEB2746E68CD48210839A08F9"/>
        <w:category>
          <w:name w:val="General"/>
          <w:gallery w:val="placeholder"/>
        </w:category>
        <w:types>
          <w:type w:val="bbPlcHdr"/>
        </w:types>
        <w:behaviors>
          <w:behavior w:val="content"/>
        </w:behaviors>
        <w:guid w:val="{A6C33564-2CE2-40D2-99D1-98575E385210}"/>
      </w:docPartPr>
      <w:docPartBody>
        <w:p w:rsidR="004F5B2A" w:rsidRDefault="00AD4746" w:rsidP="00AD4746">
          <w:pPr>
            <w:pStyle w:val="421BEC3FEB2746E68CD48210839A08F91"/>
          </w:pPr>
          <w:r w:rsidRPr="005A3D36">
            <w:rPr>
              <w:rStyle w:val="PlaceholderText"/>
              <w:rFonts w:ascii="Arial" w:hAnsi="Arial" w:cs="Arial"/>
              <w:sz w:val="18"/>
              <w:szCs w:val="18"/>
            </w:rPr>
            <w:t>Choose an item</w:t>
          </w:r>
        </w:p>
      </w:docPartBody>
    </w:docPart>
    <w:docPart>
      <w:docPartPr>
        <w:name w:val="822E63E4E30245F19255539AD1B04B8B"/>
        <w:category>
          <w:name w:val="General"/>
          <w:gallery w:val="placeholder"/>
        </w:category>
        <w:types>
          <w:type w:val="bbPlcHdr"/>
        </w:types>
        <w:behaviors>
          <w:behavior w:val="content"/>
        </w:behaviors>
        <w:guid w:val="{9B8777EF-E570-4D8A-9C7E-A9FECA120BEB}"/>
      </w:docPartPr>
      <w:docPartBody>
        <w:p w:rsidR="004F5B2A" w:rsidRDefault="00AD4746" w:rsidP="00AD4746">
          <w:pPr>
            <w:pStyle w:val="822E63E4E30245F19255539AD1B04B8B1"/>
          </w:pPr>
          <w:r w:rsidRPr="005A3D36">
            <w:rPr>
              <w:rStyle w:val="PlaceholderText"/>
              <w:rFonts w:ascii="Arial" w:hAnsi="Arial" w:cs="Arial"/>
              <w:sz w:val="18"/>
              <w:szCs w:val="18"/>
            </w:rPr>
            <w:t>Choose an item</w:t>
          </w:r>
        </w:p>
      </w:docPartBody>
    </w:docPart>
    <w:docPart>
      <w:docPartPr>
        <w:name w:val="C9C7E8B1D7174E0BA958DA3B36D585D7"/>
        <w:category>
          <w:name w:val="General"/>
          <w:gallery w:val="placeholder"/>
        </w:category>
        <w:types>
          <w:type w:val="bbPlcHdr"/>
        </w:types>
        <w:behaviors>
          <w:behavior w:val="content"/>
        </w:behaviors>
        <w:guid w:val="{A56F3DB7-9E85-486F-BB7D-693BD4607768}"/>
      </w:docPartPr>
      <w:docPartBody>
        <w:p w:rsidR="004F5B2A" w:rsidRDefault="00AD4746" w:rsidP="00AD4746">
          <w:pPr>
            <w:pStyle w:val="C9C7E8B1D7174E0BA958DA3B36D585D71"/>
          </w:pPr>
          <w:r w:rsidRPr="00113C51">
            <w:rPr>
              <w:rStyle w:val="PlaceholderText"/>
            </w:rPr>
            <w:t>Choose an item.</w:t>
          </w:r>
        </w:p>
      </w:docPartBody>
    </w:docPart>
    <w:docPart>
      <w:docPartPr>
        <w:name w:val="950E91EE1FD34A28B5253834DF4BC5E9"/>
        <w:category>
          <w:name w:val="General"/>
          <w:gallery w:val="placeholder"/>
        </w:category>
        <w:types>
          <w:type w:val="bbPlcHdr"/>
        </w:types>
        <w:behaviors>
          <w:behavior w:val="content"/>
        </w:behaviors>
        <w:guid w:val="{DCEEF258-CCB1-45EC-AB89-34BAE67BFB86}"/>
      </w:docPartPr>
      <w:docPartBody>
        <w:p w:rsidR="00AD4746" w:rsidRDefault="00AD4746" w:rsidP="00AD4746">
          <w:pPr>
            <w:pStyle w:val="950E91EE1FD34A28B5253834DF4BC5E91"/>
          </w:pPr>
          <w:r w:rsidRPr="00AA5D15">
            <w:rPr>
              <w:rStyle w:val="PlaceholderText"/>
            </w:rPr>
            <w:t>Choose an item.</w:t>
          </w:r>
        </w:p>
      </w:docPartBody>
    </w:docPart>
    <w:docPart>
      <w:docPartPr>
        <w:name w:val="7FD7F23F4E2047AEAB1E04D338E4C45E"/>
        <w:category>
          <w:name w:val="General"/>
          <w:gallery w:val="placeholder"/>
        </w:category>
        <w:types>
          <w:type w:val="bbPlcHdr"/>
        </w:types>
        <w:behaviors>
          <w:behavior w:val="content"/>
        </w:behaviors>
        <w:guid w:val="{0FC0EE1A-3CE0-42AF-9D78-E02716EB13BB}"/>
      </w:docPartPr>
      <w:docPartBody>
        <w:p w:rsidR="00AD4746" w:rsidRDefault="00AD4746" w:rsidP="00AD4746">
          <w:pPr>
            <w:pStyle w:val="7FD7F23F4E2047AEAB1E04D338E4C45E1"/>
          </w:pPr>
          <w:r w:rsidRPr="00AA5D15">
            <w:rPr>
              <w:rStyle w:val="PlaceholderText"/>
            </w:rPr>
            <w:t>Choose an item.</w:t>
          </w:r>
        </w:p>
      </w:docPartBody>
    </w:docPart>
    <w:docPart>
      <w:docPartPr>
        <w:name w:val="8D292D787D64442C935D62E9FF9917D1"/>
        <w:category>
          <w:name w:val="General"/>
          <w:gallery w:val="placeholder"/>
        </w:category>
        <w:types>
          <w:type w:val="bbPlcHdr"/>
        </w:types>
        <w:behaviors>
          <w:behavior w:val="content"/>
        </w:behaviors>
        <w:guid w:val="{45DD9FA4-A767-4F3F-AF95-BBC0B6D0C943}"/>
      </w:docPartPr>
      <w:docPartBody>
        <w:p w:rsidR="003D6A50" w:rsidRDefault="007759C0" w:rsidP="007759C0">
          <w:pPr>
            <w:pStyle w:val="8D292D787D64442C935D62E9FF9917D1"/>
          </w:pPr>
          <w:r>
            <w:rPr>
              <w:rStyle w:val="PlaceholderText"/>
            </w:rPr>
            <w:t>c</w:t>
          </w:r>
          <w:r w:rsidRPr="00C46066">
            <w:rPr>
              <w:rStyle w:val="PlaceholderText"/>
            </w:rPr>
            <w:t>hoose a staff ratio</w:t>
          </w:r>
        </w:p>
      </w:docPartBody>
    </w:docPart>
    <w:docPart>
      <w:docPartPr>
        <w:name w:val="9226A891369740E7A361C9951F4824FD"/>
        <w:category>
          <w:name w:val="General"/>
          <w:gallery w:val="placeholder"/>
        </w:category>
        <w:types>
          <w:type w:val="bbPlcHdr"/>
        </w:types>
        <w:behaviors>
          <w:behavior w:val="content"/>
        </w:behaviors>
        <w:guid w:val="{0D55DA8C-026D-47E1-88CF-0F22FE4BEF4E}"/>
      </w:docPartPr>
      <w:docPartBody>
        <w:p w:rsidR="001974B1" w:rsidRDefault="001974B1" w:rsidP="001974B1">
          <w:pPr>
            <w:pStyle w:val="9226A891369740E7A361C9951F4824FD"/>
          </w:pPr>
          <w:r w:rsidRPr="00534CFD">
            <w:rPr>
              <w:rStyle w:val="PlaceholderText"/>
            </w:rPr>
            <w:t>Choose date</w:t>
          </w:r>
        </w:p>
      </w:docPartBody>
    </w:docPart>
    <w:docPart>
      <w:docPartPr>
        <w:name w:val="D8146780F5334C609CFB5DF89AA0C893"/>
        <w:category>
          <w:name w:val="General"/>
          <w:gallery w:val="placeholder"/>
        </w:category>
        <w:types>
          <w:type w:val="bbPlcHdr"/>
        </w:types>
        <w:behaviors>
          <w:behavior w:val="content"/>
        </w:behaviors>
        <w:guid w:val="{88F433CF-0086-4E1C-AF35-2F55C2AE8FDB}"/>
      </w:docPartPr>
      <w:docPartBody>
        <w:p w:rsidR="001974B1" w:rsidRDefault="001974B1" w:rsidP="001974B1">
          <w:pPr>
            <w:pStyle w:val="D8146780F5334C609CFB5DF89AA0C893"/>
          </w:pPr>
          <w:r w:rsidRPr="00534CFD">
            <w:rPr>
              <w:rStyle w:val="PlaceholderText"/>
            </w:rPr>
            <w:t>Choose date</w:t>
          </w:r>
        </w:p>
      </w:docPartBody>
    </w:docPart>
    <w:docPart>
      <w:docPartPr>
        <w:name w:val="8FEB6B0FDD194A2399B3276B1CAF1050"/>
        <w:category>
          <w:name w:val="General"/>
          <w:gallery w:val="placeholder"/>
        </w:category>
        <w:types>
          <w:type w:val="bbPlcHdr"/>
        </w:types>
        <w:behaviors>
          <w:behavior w:val="content"/>
        </w:behaviors>
        <w:guid w:val="{A9C91C16-915E-4732-8212-3CC504C8522A}"/>
      </w:docPartPr>
      <w:docPartBody>
        <w:p w:rsidR="00000000" w:rsidRDefault="008536A2" w:rsidP="008536A2">
          <w:pPr>
            <w:pStyle w:val="8FEB6B0FDD194A2399B3276B1CAF1050"/>
          </w:pPr>
          <w:r w:rsidRPr="00D80CCF">
            <w:rPr>
              <w:rStyle w:val="PlaceholderText"/>
            </w:rPr>
            <w:t>Choose an item</w:t>
          </w:r>
        </w:p>
      </w:docPartBody>
    </w:docPart>
    <w:docPart>
      <w:docPartPr>
        <w:name w:val="36FCB955C10C4272821EE69FF831BA65"/>
        <w:category>
          <w:name w:val="General"/>
          <w:gallery w:val="placeholder"/>
        </w:category>
        <w:types>
          <w:type w:val="bbPlcHdr"/>
        </w:types>
        <w:behaviors>
          <w:behavior w:val="content"/>
        </w:behaviors>
        <w:guid w:val="{D16B297C-545A-4DD2-87B5-4420295D8859}"/>
      </w:docPartPr>
      <w:docPartBody>
        <w:p w:rsidR="00000000" w:rsidRDefault="008536A2" w:rsidP="008536A2">
          <w:pPr>
            <w:pStyle w:val="36FCB955C10C4272821EE69FF831BA65"/>
          </w:pPr>
          <w:r w:rsidRPr="0030560B">
            <w:rPr>
              <w:rStyle w:val="PlaceholderText"/>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82"/>
    <w:rsid w:val="0007140A"/>
    <w:rsid w:val="0008568E"/>
    <w:rsid w:val="000E1244"/>
    <w:rsid w:val="001974B1"/>
    <w:rsid w:val="001C0C1A"/>
    <w:rsid w:val="00254921"/>
    <w:rsid w:val="002A1EB0"/>
    <w:rsid w:val="003D6A50"/>
    <w:rsid w:val="003F7254"/>
    <w:rsid w:val="0041601D"/>
    <w:rsid w:val="004D1D95"/>
    <w:rsid w:val="004F5B2A"/>
    <w:rsid w:val="00553EDC"/>
    <w:rsid w:val="00561E58"/>
    <w:rsid w:val="00651A52"/>
    <w:rsid w:val="00672ACA"/>
    <w:rsid w:val="00733F6C"/>
    <w:rsid w:val="007759C0"/>
    <w:rsid w:val="008536A2"/>
    <w:rsid w:val="008D7F12"/>
    <w:rsid w:val="009015AE"/>
    <w:rsid w:val="009A058D"/>
    <w:rsid w:val="009E6582"/>
    <w:rsid w:val="00AB0E2E"/>
    <w:rsid w:val="00AD4746"/>
    <w:rsid w:val="00B100CA"/>
    <w:rsid w:val="00B26C20"/>
    <w:rsid w:val="00B70975"/>
    <w:rsid w:val="00C031A5"/>
    <w:rsid w:val="00C4737C"/>
    <w:rsid w:val="00C73BF5"/>
    <w:rsid w:val="00C863B4"/>
    <w:rsid w:val="00D466F6"/>
    <w:rsid w:val="00D63C9C"/>
    <w:rsid w:val="00D7119B"/>
    <w:rsid w:val="00DF337B"/>
    <w:rsid w:val="00E82424"/>
    <w:rsid w:val="00F04D7D"/>
    <w:rsid w:val="00FE4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6A2"/>
    <w:rPr>
      <w:color w:val="808080"/>
    </w:rPr>
  </w:style>
  <w:style w:type="paragraph" w:customStyle="1" w:styleId="F5B309DA46644A2393862225DA3D291B25">
    <w:name w:val="F5B309DA46644A2393862225DA3D291B25"/>
    <w:rsid w:val="00561E58"/>
    <w:rPr>
      <w:rFonts w:eastAsiaTheme="minorHAnsi"/>
      <w:lang w:eastAsia="en-US"/>
    </w:rPr>
  </w:style>
  <w:style w:type="paragraph" w:customStyle="1" w:styleId="AC63D4857F734FBA83ECA6FC77E9F0E226">
    <w:name w:val="AC63D4857F734FBA83ECA6FC77E9F0E226"/>
    <w:rsid w:val="00561E58"/>
    <w:rPr>
      <w:rFonts w:eastAsiaTheme="minorHAnsi"/>
      <w:lang w:eastAsia="en-US"/>
    </w:rPr>
  </w:style>
  <w:style w:type="paragraph" w:customStyle="1" w:styleId="5B1CC533F61A48F98DAC2B1D3879D7044">
    <w:name w:val="5B1CC533F61A48F98DAC2B1D3879D7044"/>
    <w:rsid w:val="00561E58"/>
    <w:pPr>
      <w:spacing w:before="60" w:after="60" w:line="240" w:lineRule="auto"/>
      <w:ind w:right="57"/>
    </w:pPr>
    <w:rPr>
      <w:rFonts w:ascii="Arial" w:eastAsiaTheme="minorHAnsi" w:hAnsi="Arial" w:cs="Arial"/>
      <w:sz w:val="18"/>
      <w:szCs w:val="18"/>
      <w:lang w:eastAsia="en-US"/>
    </w:rPr>
  </w:style>
  <w:style w:type="paragraph" w:customStyle="1" w:styleId="402754C061AB4D1AAF5BEEF9FB2066134">
    <w:name w:val="402754C061AB4D1AAF5BEEF9FB2066134"/>
    <w:rsid w:val="00561E58"/>
    <w:pPr>
      <w:spacing w:before="60" w:after="60" w:line="240" w:lineRule="auto"/>
      <w:ind w:right="57"/>
    </w:pPr>
    <w:rPr>
      <w:rFonts w:ascii="Arial" w:eastAsiaTheme="minorHAnsi" w:hAnsi="Arial" w:cs="Arial"/>
      <w:sz w:val="18"/>
      <w:szCs w:val="18"/>
      <w:lang w:eastAsia="en-US"/>
    </w:rPr>
  </w:style>
  <w:style w:type="paragraph" w:customStyle="1" w:styleId="67AE0AF861F44836AC174248EBDB7A6434">
    <w:name w:val="67AE0AF861F44836AC174248EBDB7A6434"/>
    <w:rsid w:val="00AD4746"/>
    <w:rPr>
      <w:rFonts w:eastAsiaTheme="minorHAnsi"/>
      <w:lang w:eastAsia="en-US"/>
    </w:rPr>
  </w:style>
  <w:style w:type="paragraph" w:customStyle="1" w:styleId="D212F70C1CE247E0A816788E3450931134">
    <w:name w:val="D212F70C1CE247E0A816788E3450931134"/>
    <w:rsid w:val="00AD4746"/>
    <w:rPr>
      <w:rFonts w:eastAsiaTheme="minorHAnsi"/>
      <w:lang w:eastAsia="en-US"/>
    </w:rPr>
  </w:style>
  <w:style w:type="paragraph" w:customStyle="1" w:styleId="F49040AE365B4366A7045C59DB01F43534">
    <w:name w:val="F49040AE365B4366A7045C59DB01F43534"/>
    <w:rsid w:val="00AD4746"/>
    <w:rPr>
      <w:rFonts w:eastAsiaTheme="minorHAnsi"/>
      <w:lang w:eastAsia="en-US"/>
    </w:rPr>
  </w:style>
  <w:style w:type="paragraph" w:customStyle="1" w:styleId="B6DD3850C661409ABCDC2F4ACAC9222A34">
    <w:name w:val="B6DD3850C661409ABCDC2F4ACAC9222A34"/>
    <w:rsid w:val="00AD4746"/>
    <w:rPr>
      <w:rFonts w:eastAsiaTheme="minorHAnsi"/>
      <w:lang w:eastAsia="en-US"/>
    </w:rPr>
  </w:style>
  <w:style w:type="paragraph" w:customStyle="1" w:styleId="726A0995B55E439DA0E34865161C132D6">
    <w:name w:val="726A0995B55E439DA0E34865161C132D6"/>
    <w:rsid w:val="00AD4746"/>
    <w:pPr>
      <w:spacing w:before="60" w:after="60" w:line="240" w:lineRule="auto"/>
      <w:ind w:right="57"/>
    </w:pPr>
    <w:rPr>
      <w:rFonts w:ascii="Arial" w:eastAsiaTheme="minorHAnsi" w:hAnsi="Arial" w:cs="Arial"/>
      <w:sz w:val="18"/>
      <w:szCs w:val="18"/>
      <w:lang w:eastAsia="en-US"/>
    </w:rPr>
  </w:style>
  <w:style w:type="paragraph" w:customStyle="1" w:styleId="2B174C17BEB54A5CB9897A1D1E4E5FDD2">
    <w:name w:val="2B174C17BEB54A5CB9897A1D1E4E5FDD2"/>
    <w:rsid w:val="00AD4746"/>
    <w:pPr>
      <w:spacing w:before="60" w:after="60" w:line="240" w:lineRule="auto"/>
      <w:ind w:right="57"/>
    </w:pPr>
    <w:rPr>
      <w:rFonts w:ascii="Arial" w:eastAsiaTheme="minorHAnsi" w:hAnsi="Arial" w:cs="Arial"/>
      <w:sz w:val="18"/>
      <w:szCs w:val="18"/>
      <w:lang w:eastAsia="en-US"/>
    </w:rPr>
  </w:style>
  <w:style w:type="paragraph" w:customStyle="1" w:styleId="54081D99C12D4C9AA800BCCECAB372DA2">
    <w:name w:val="54081D99C12D4C9AA800BCCECAB372DA2"/>
    <w:rsid w:val="00AD4746"/>
    <w:pPr>
      <w:spacing w:before="60" w:after="60" w:line="240" w:lineRule="auto"/>
      <w:ind w:right="57"/>
    </w:pPr>
    <w:rPr>
      <w:rFonts w:ascii="Arial" w:eastAsiaTheme="minorHAnsi" w:hAnsi="Arial" w:cs="Arial"/>
      <w:sz w:val="18"/>
      <w:szCs w:val="18"/>
      <w:lang w:eastAsia="en-US"/>
    </w:rPr>
  </w:style>
  <w:style w:type="paragraph" w:customStyle="1" w:styleId="8DCA952E4C4B468993B72B41C4ECBC3F2">
    <w:name w:val="8DCA952E4C4B468993B72B41C4ECBC3F2"/>
    <w:rsid w:val="00AD4746"/>
    <w:pPr>
      <w:spacing w:before="60" w:after="60" w:line="240" w:lineRule="auto"/>
      <w:ind w:right="57"/>
    </w:pPr>
    <w:rPr>
      <w:rFonts w:ascii="Arial" w:eastAsiaTheme="minorHAnsi" w:hAnsi="Arial" w:cs="Arial"/>
      <w:sz w:val="18"/>
      <w:szCs w:val="18"/>
      <w:lang w:eastAsia="en-US"/>
    </w:rPr>
  </w:style>
  <w:style w:type="paragraph" w:customStyle="1" w:styleId="E891F05C8BCF44E1BB3930828E848F192">
    <w:name w:val="E891F05C8BCF44E1BB3930828E848F192"/>
    <w:rsid w:val="00AD4746"/>
    <w:pPr>
      <w:spacing w:before="60" w:after="60" w:line="240" w:lineRule="auto"/>
      <w:ind w:right="57"/>
    </w:pPr>
    <w:rPr>
      <w:rFonts w:ascii="Arial" w:eastAsiaTheme="minorHAnsi" w:hAnsi="Arial" w:cs="Arial"/>
      <w:sz w:val="18"/>
      <w:szCs w:val="18"/>
      <w:lang w:eastAsia="en-US"/>
    </w:rPr>
  </w:style>
  <w:style w:type="paragraph" w:customStyle="1" w:styleId="F48D2C91A4C14DC492847190E7C022682">
    <w:name w:val="F48D2C91A4C14DC492847190E7C022682"/>
    <w:rsid w:val="00AD4746"/>
    <w:rPr>
      <w:rFonts w:eastAsiaTheme="minorHAnsi"/>
      <w:lang w:eastAsia="en-US"/>
    </w:rPr>
  </w:style>
  <w:style w:type="paragraph" w:customStyle="1" w:styleId="950E91EE1FD34A28B5253834DF4BC5E91">
    <w:name w:val="950E91EE1FD34A28B5253834DF4BC5E91"/>
    <w:rsid w:val="00AD4746"/>
    <w:rPr>
      <w:rFonts w:eastAsiaTheme="minorHAnsi"/>
      <w:lang w:eastAsia="en-US"/>
    </w:rPr>
  </w:style>
  <w:style w:type="paragraph" w:customStyle="1" w:styleId="7FD7F23F4E2047AEAB1E04D338E4C45E1">
    <w:name w:val="7FD7F23F4E2047AEAB1E04D338E4C45E1"/>
    <w:rsid w:val="00AD4746"/>
    <w:rPr>
      <w:rFonts w:eastAsiaTheme="minorHAnsi"/>
      <w:lang w:eastAsia="en-US"/>
    </w:rPr>
  </w:style>
  <w:style w:type="paragraph" w:customStyle="1" w:styleId="8EC9F793FAA6483299BBC40F6EC2A6B21">
    <w:name w:val="8EC9F793FAA6483299BBC40F6EC2A6B21"/>
    <w:rsid w:val="00AD4746"/>
    <w:pPr>
      <w:spacing w:before="60" w:after="60" w:line="240" w:lineRule="auto"/>
      <w:ind w:right="57"/>
    </w:pPr>
    <w:rPr>
      <w:rFonts w:ascii="Arial" w:eastAsiaTheme="minorHAnsi" w:hAnsi="Arial" w:cs="Arial"/>
      <w:sz w:val="18"/>
      <w:szCs w:val="18"/>
      <w:lang w:eastAsia="en-US"/>
    </w:rPr>
  </w:style>
  <w:style w:type="paragraph" w:customStyle="1" w:styleId="FFA28ABC3A3D4649B2B5B301137F9FAA1">
    <w:name w:val="FFA28ABC3A3D4649B2B5B301137F9FAA1"/>
    <w:rsid w:val="00AD4746"/>
    <w:rPr>
      <w:rFonts w:eastAsiaTheme="minorHAnsi"/>
      <w:lang w:eastAsia="en-US"/>
    </w:rPr>
  </w:style>
  <w:style w:type="paragraph" w:customStyle="1" w:styleId="DE288DAB3FC14509ABB14DC74C8EB0601">
    <w:name w:val="DE288DAB3FC14509ABB14DC74C8EB0601"/>
    <w:rsid w:val="00AD4746"/>
    <w:rPr>
      <w:rFonts w:eastAsiaTheme="minorHAnsi"/>
      <w:lang w:eastAsia="en-US"/>
    </w:rPr>
  </w:style>
  <w:style w:type="paragraph" w:customStyle="1" w:styleId="421BEC3FEB2746E68CD48210839A08F91">
    <w:name w:val="421BEC3FEB2746E68CD48210839A08F91"/>
    <w:rsid w:val="00AD4746"/>
    <w:rPr>
      <w:rFonts w:eastAsiaTheme="minorHAnsi"/>
      <w:lang w:eastAsia="en-US"/>
    </w:rPr>
  </w:style>
  <w:style w:type="paragraph" w:customStyle="1" w:styleId="822E63E4E30245F19255539AD1B04B8B1">
    <w:name w:val="822E63E4E30245F19255539AD1B04B8B1"/>
    <w:rsid w:val="00AD4746"/>
    <w:rPr>
      <w:rFonts w:eastAsiaTheme="minorHAnsi"/>
      <w:lang w:eastAsia="en-US"/>
    </w:rPr>
  </w:style>
  <w:style w:type="paragraph" w:customStyle="1" w:styleId="C9C7E8B1D7174E0BA958DA3B36D585D71">
    <w:name w:val="C9C7E8B1D7174E0BA958DA3B36D585D71"/>
    <w:rsid w:val="00AD4746"/>
    <w:rPr>
      <w:rFonts w:eastAsiaTheme="minorHAnsi"/>
      <w:lang w:eastAsia="en-US"/>
    </w:rPr>
  </w:style>
  <w:style w:type="paragraph" w:customStyle="1" w:styleId="7F56AA6A5562459FB12A11DDEE472FA833">
    <w:name w:val="7F56AA6A5562459FB12A11DDEE472FA833"/>
    <w:rsid w:val="00AD4746"/>
    <w:pPr>
      <w:spacing w:before="60" w:after="60" w:line="240" w:lineRule="auto"/>
      <w:ind w:right="57"/>
    </w:pPr>
    <w:rPr>
      <w:rFonts w:ascii="Arial" w:eastAsiaTheme="minorHAnsi" w:hAnsi="Arial" w:cs="Arial"/>
      <w:sz w:val="18"/>
      <w:szCs w:val="18"/>
      <w:lang w:eastAsia="en-US"/>
    </w:rPr>
  </w:style>
  <w:style w:type="paragraph" w:customStyle="1" w:styleId="F2E7C2A81094426BB8B5FC4BFCDDACF14">
    <w:name w:val="F2E7C2A81094426BB8B5FC4BFCDDACF14"/>
    <w:rsid w:val="00AD4746"/>
    <w:pPr>
      <w:spacing w:before="60" w:after="60" w:line="240" w:lineRule="auto"/>
      <w:ind w:right="57"/>
    </w:pPr>
    <w:rPr>
      <w:rFonts w:ascii="Arial" w:eastAsiaTheme="minorHAnsi" w:hAnsi="Arial" w:cs="Arial"/>
      <w:sz w:val="18"/>
      <w:szCs w:val="18"/>
      <w:lang w:eastAsia="en-US"/>
    </w:rPr>
  </w:style>
  <w:style w:type="paragraph" w:customStyle="1" w:styleId="23BAC34D3EC440B39CDD326C0E67E3CB4">
    <w:name w:val="23BAC34D3EC440B39CDD326C0E67E3CB4"/>
    <w:rsid w:val="00AD4746"/>
    <w:pPr>
      <w:spacing w:before="60" w:after="60" w:line="240" w:lineRule="auto"/>
      <w:ind w:right="57"/>
    </w:pPr>
    <w:rPr>
      <w:rFonts w:ascii="Arial" w:eastAsiaTheme="minorHAnsi" w:hAnsi="Arial" w:cs="Arial"/>
      <w:sz w:val="18"/>
      <w:szCs w:val="18"/>
      <w:lang w:eastAsia="en-US"/>
    </w:rPr>
  </w:style>
  <w:style w:type="paragraph" w:customStyle="1" w:styleId="14DE6006CF9A4664A832F7B488806FEF4">
    <w:name w:val="14DE6006CF9A4664A832F7B488806FEF4"/>
    <w:rsid w:val="00AD4746"/>
    <w:pPr>
      <w:spacing w:before="60" w:after="60" w:line="240" w:lineRule="auto"/>
      <w:ind w:right="57"/>
    </w:pPr>
    <w:rPr>
      <w:rFonts w:ascii="Arial" w:eastAsiaTheme="minorHAnsi" w:hAnsi="Arial" w:cs="Arial"/>
      <w:sz w:val="18"/>
      <w:szCs w:val="18"/>
      <w:lang w:eastAsia="en-US"/>
    </w:rPr>
  </w:style>
  <w:style w:type="paragraph" w:customStyle="1" w:styleId="A33E59A68FC14214BB6E0707102738AA4">
    <w:name w:val="A33E59A68FC14214BB6E0707102738AA4"/>
    <w:rsid w:val="00AD4746"/>
    <w:pPr>
      <w:spacing w:before="60" w:after="60" w:line="240" w:lineRule="auto"/>
      <w:ind w:right="57"/>
    </w:pPr>
    <w:rPr>
      <w:rFonts w:ascii="Arial" w:eastAsiaTheme="minorHAnsi" w:hAnsi="Arial" w:cs="Arial"/>
      <w:sz w:val="18"/>
      <w:szCs w:val="18"/>
      <w:lang w:eastAsia="en-US"/>
    </w:rPr>
  </w:style>
  <w:style w:type="paragraph" w:customStyle="1" w:styleId="E5942FAEB0974D64AC311289F724F7D64">
    <w:name w:val="E5942FAEB0974D64AC311289F724F7D64"/>
    <w:rsid w:val="00AD4746"/>
    <w:pPr>
      <w:spacing w:before="60" w:after="60" w:line="240" w:lineRule="auto"/>
      <w:ind w:right="57"/>
    </w:pPr>
    <w:rPr>
      <w:rFonts w:ascii="Arial" w:eastAsiaTheme="minorHAnsi" w:hAnsi="Arial" w:cs="Arial"/>
      <w:sz w:val="18"/>
      <w:szCs w:val="18"/>
      <w:lang w:eastAsia="en-US"/>
    </w:rPr>
  </w:style>
  <w:style w:type="paragraph" w:customStyle="1" w:styleId="71520AE041004B119F5C47ABF5376D8C4">
    <w:name w:val="71520AE041004B119F5C47ABF5376D8C4"/>
    <w:rsid w:val="00AD4746"/>
    <w:pPr>
      <w:spacing w:before="60" w:after="60" w:line="240" w:lineRule="auto"/>
      <w:ind w:right="57"/>
    </w:pPr>
    <w:rPr>
      <w:rFonts w:ascii="Arial" w:eastAsiaTheme="minorHAnsi" w:hAnsi="Arial" w:cs="Arial"/>
      <w:sz w:val="18"/>
      <w:szCs w:val="18"/>
      <w:lang w:eastAsia="en-US"/>
    </w:rPr>
  </w:style>
  <w:style w:type="paragraph" w:customStyle="1" w:styleId="8CEA8DB0967C4EEA8CF0ED459D0C937E4">
    <w:name w:val="8CEA8DB0967C4EEA8CF0ED459D0C937E4"/>
    <w:rsid w:val="00AD4746"/>
    <w:pPr>
      <w:spacing w:before="60" w:after="60" w:line="240" w:lineRule="auto"/>
      <w:ind w:right="57"/>
    </w:pPr>
    <w:rPr>
      <w:rFonts w:ascii="Arial" w:eastAsiaTheme="minorHAnsi" w:hAnsi="Arial" w:cs="Arial"/>
      <w:sz w:val="18"/>
      <w:szCs w:val="18"/>
      <w:lang w:eastAsia="en-US"/>
    </w:rPr>
  </w:style>
  <w:style w:type="paragraph" w:customStyle="1" w:styleId="83261A3D17DE467D9175CE4DC66FDE971">
    <w:name w:val="83261A3D17DE467D9175CE4DC66FDE971"/>
    <w:rsid w:val="00AD4746"/>
    <w:pPr>
      <w:spacing w:before="60" w:after="60" w:line="240" w:lineRule="auto"/>
      <w:ind w:right="57"/>
    </w:pPr>
    <w:rPr>
      <w:rFonts w:ascii="Arial" w:eastAsiaTheme="minorHAnsi" w:hAnsi="Arial" w:cs="Arial"/>
      <w:sz w:val="18"/>
      <w:szCs w:val="18"/>
      <w:lang w:eastAsia="en-US"/>
    </w:rPr>
  </w:style>
  <w:style w:type="paragraph" w:customStyle="1" w:styleId="80BE438F2DAC411186AEB569CDC48D291">
    <w:name w:val="80BE438F2DAC411186AEB569CDC48D291"/>
    <w:rsid w:val="00AD4746"/>
    <w:pPr>
      <w:spacing w:before="60" w:after="60" w:line="240" w:lineRule="auto"/>
      <w:ind w:right="57"/>
    </w:pPr>
    <w:rPr>
      <w:rFonts w:ascii="Arial" w:eastAsiaTheme="minorHAnsi" w:hAnsi="Arial" w:cs="Arial"/>
      <w:sz w:val="18"/>
      <w:szCs w:val="18"/>
      <w:lang w:eastAsia="en-US"/>
    </w:rPr>
  </w:style>
  <w:style w:type="paragraph" w:customStyle="1" w:styleId="70223328A5294153A5983FBAF00FB59A1">
    <w:name w:val="70223328A5294153A5983FBAF00FB59A1"/>
    <w:rsid w:val="00AD4746"/>
    <w:pPr>
      <w:spacing w:before="60" w:after="60" w:line="240" w:lineRule="auto"/>
      <w:ind w:right="57"/>
    </w:pPr>
    <w:rPr>
      <w:rFonts w:ascii="Arial" w:eastAsiaTheme="minorHAnsi" w:hAnsi="Arial" w:cs="Arial"/>
      <w:sz w:val="18"/>
      <w:szCs w:val="18"/>
      <w:lang w:eastAsia="en-US"/>
    </w:rPr>
  </w:style>
  <w:style w:type="paragraph" w:customStyle="1" w:styleId="6FF30694C5234BB6B61C8BE58537CA031">
    <w:name w:val="6FF30694C5234BB6B61C8BE58537CA031"/>
    <w:rsid w:val="00AD4746"/>
    <w:rPr>
      <w:rFonts w:eastAsiaTheme="minorHAnsi"/>
      <w:lang w:eastAsia="en-US"/>
    </w:rPr>
  </w:style>
  <w:style w:type="paragraph" w:customStyle="1" w:styleId="1F525AE64519426F9D663AA78AB51D8A1">
    <w:name w:val="1F525AE64519426F9D663AA78AB51D8A1"/>
    <w:rsid w:val="00AD4746"/>
    <w:rPr>
      <w:rFonts w:eastAsiaTheme="minorHAnsi"/>
      <w:lang w:eastAsia="en-US"/>
    </w:rPr>
  </w:style>
  <w:style w:type="paragraph" w:customStyle="1" w:styleId="1E369F915EC54808ADB2776107998E781">
    <w:name w:val="1E369F915EC54808ADB2776107998E781"/>
    <w:rsid w:val="00AD4746"/>
    <w:pPr>
      <w:spacing w:before="60" w:after="60" w:line="240" w:lineRule="auto"/>
      <w:ind w:right="57"/>
    </w:pPr>
    <w:rPr>
      <w:rFonts w:ascii="Arial" w:eastAsiaTheme="minorHAnsi" w:hAnsi="Arial" w:cs="Arial"/>
      <w:sz w:val="18"/>
      <w:szCs w:val="18"/>
      <w:lang w:eastAsia="en-US"/>
    </w:rPr>
  </w:style>
  <w:style w:type="paragraph" w:customStyle="1" w:styleId="AD59612BBFB7486B8962CD3D5E6A71461">
    <w:name w:val="AD59612BBFB7486B8962CD3D5E6A71461"/>
    <w:rsid w:val="00AD4746"/>
    <w:pPr>
      <w:spacing w:before="60" w:after="60" w:line="240" w:lineRule="auto"/>
      <w:ind w:right="57"/>
    </w:pPr>
    <w:rPr>
      <w:rFonts w:ascii="Arial" w:eastAsiaTheme="minorHAnsi" w:hAnsi="Arial" w:cs="Arial"/>
      <w:sz w:val="18"/>
      <w:szCs w:val="18"/>
      <w:lang w:eastAsia="en-US"/>
    </w:rPr>
  </w:style>
  <w:style w:type="paragraph" w:customStyle="1" w:styleId="4FAE4563FDFB47D8AA7ABFEC6AEC50371">
    <w:name w:val="4FAE4563FDFB47D8AA7ABFEC6AEC50371"/>
    <w:rsid w:val="00AD4746"/>
    <w:pPr>
      <w:spacing w:before="60" w:after="60" w:line="240" w:lineRule="auto"/>
      <w:ind w:right="57"/>
    </w:pPr>
    <w:rPr>
      <w:rFonts w:ascii="Arial" w:eastAsiaTheme="minorHAnsi" w:hAnsi="Arial" w:cs="Arial"/>
      <w:sz w:val="18"/>
      <w:szCs w:val="18"/>
      <w:lang w:eastAsia="en-US"/>
    </w:rPr>
  </w:style>
  <w:style w:type="paragraph" w:customStyle="1" w:styleId="C0670CEB009143D6BA19D56C7C644B051">
    <w:name w:val="C0670CEB009143D6BA19D56C7C644B051"/>
    <w:rsid w:val="00AD4746"/>
    <w:pPr>
      <w:spacing w:before="60" w:after="60" w:line="240" w:lineRule="auto"/>
      <w:ind w:right="57"/>
    </w:pPr>
    <w:rPr>
      <w:rFonts w:ascii="Arial" w:eastAsiaTheme="minorHAnsi" w:hAnsi="Arial" w:cs="Arial"/>
      <w:sz w:val="18"/>
      <w:szCs w:val="18"/>
      <w:lang w:eastAsia="en-US"/>
    </w:rPr>
  </w:style>
  <w:style w:type="paragraph" w:customStyle="1" w:styleId="73932C889D834F2796B8CF4E2077F0F31">
    <w:name w:val="73932C889D834F2796B8CF4E2077F0F31"/>
    <w:rsid w:val="00AD4746"/>
    <w:pPr>
      <w:spacing w:before="60" w:after="60" w:line="240" w:lineRule="auto"/>
      <w:ind w:right="57"/>
    </w:pPr>
    <w:rPr>
      <w:rFonts w:ascii="Arial" w:eastAsiaTheme="minorHAnsi" w:hAnsi="Arial" w:cs="Arial"/>
      <w:sz w:val="18"/>
      <w:szCs w:val="18"/>
      <w:lang w:eastAsia="en-US"/>
    </w:rPr>
  </w:style>
  <w:style w:type="paragraph" w:customStyle="1" w:styleId="8DAFA6D8F3134ED6BA108D7ECBF111311">
    <w:name w:val="8DAFA6D8F3134ED6BA108D7ECBF111311"/>
    <w:rsid w:val="00AD4746"/>
    <w:pPr>
      <w:spacing w:before="60" w:after="60" w:line="240" w:lineRule="auto"/>
      <w:ind w:right="57"/>
    </w:pPr>
    <w:rPr>
      <w:rFonts w:ascii="Arial" w:eastAsiaTheme="minorHAnsi" w:hAnsi="Arial" w:cs="Arial"/>
      <w:sz w:val="18"/>
      <w:szCs w:val="18"/>
      <w:lang w:eastAsia="en-US"/>
    </w:rPr>
  </w:style>
  <w:style w:type="paragraph" w:customStyle="1" w:styleId="8B0102E221D34F9E86CA6957740215AD1">
    <w:name w:val="8B0102E221D34F9E86CA6957740215AD1"/>
    <w:rsid w:val="00AD4746"/>
    <w:pPr>
      <w:spacing w:before="60" w:after="60" w:line="240" w:lineRule="auto"/>
      <w:ind w:right="57"/>
    </w:pPr>
    <w:rPr>
      <w:rFonts w:ascii="Arial" w:eastAsiaTheme="minorHAnsi" w:hAnsi="Arial" w:cs="Arial"/>
      <w:sz w:val="18"/>
      <w:szCs w:val="18"/>
      <w:lang w:eastAsia="en-US"/>
    </w:rPr>
  </w:style>
  <w:style w:type="paragraph" w:customStyle="1" w:styleId="4EB636F95B164988A8D62CAAFD7D7CAC1">
    <w:name w:val="4EB636F95B164988A8D62CAAFD7D7CAC1"/>
    <w:rsid w:val="00AD4746"/>
    <w:pPr>
      <w:spacing w:before="60" w:after="60" w:line="240" w:lineRule="auto"/>
      <w:ind w:right="57"/>
    </w:pPr>
    <w:rPr>
      <w:rFonts w:ascii="Arial" w:eastAsiaTheme="minorHAnsi" w:hAnsi="Arial" w:cs="Arial"/>
      <w:sz w:val="18"/>
      <w:szCs w:val="18"/>
      <w:lang w:eastAsia="en-US"/>
    </w:rPr>
  </w:style>
  <w:style w:type="paragraph" w:customStyle="1" w:styleId="FB9A4186266A4FB5B7BD09E426E72CDE1">
    <w:name w:val="FB9A4186266A4FB5B7BD09E426E72CDE1"/>
    <w:rsid w:val="00AD4746"/>
    <w:pPr>
      <w:spacing w:before="60" w:after="60" w:line="240" w:lineRule="auto"/>
      <w:ind w:right="57"/>
    </w:pPr>
    <w:rPr>
      <w:rFonts w:ascii="Arial" w:eastAsiaTheme="minorHAnsi" w:hAnsi="Arial" w:cs="Arial"/>
      <w:sz w:val="18"/>
      <w:szCs w:val="18"/>
      <w:lang w:eastAsia="en-US"/>
    </w:rPr>
  </w:style>
  <w:style w:type="paragraph" w:customStyle="1" w:styleId="0F34DB2D2ABA459290A18F7655B2601C1">
    <w:name w:val="0F34DB2D2ABA459290A18F7655B2601C1"/>
    <w:rsid w:val="00AD4746"/>
    <w:pPr>
      <w:spacing w:before="60" w:after="60" w:line="240" w:lineRule="auto"/>
      <w:ind w:right="57"/>
    </w:pPr>
    <w:rPr>
      <w:rFonts w:ascii="Arial" w:eastAsiaTheme="minorHAnsi" w:hAnsi="Arial" w:cs="Arial"/>
      <w:sz w:val="18"/>
      <w:szCs w:val="18"/>
      <w:lang w:eastAsia="en-US"/>
    </w:rPr>
  </w:style>
  <w:style w:type="paragraph" w:customStyle="1" w:styleId="093ED7BFB06E456C8887B4640B59BA571">
    <w:name w:val="093ED7BFB06E456C8887B4640B59BA571"/>
    <w:rsid w:val="00AD4746"/>
    <w:pPr>
      <w:spacing w:before="60" w:after="60" w:line="240" w:lineRule="auto"/>
      <w:ind w:right="57"/>
    </w:pPr>
    <w:rPr>
      <w:rFonts w:ascii="Arial" w:eastAsiaTheme="minorHAnsi" w:hAnsi="Arial" w:cs="Arial"/>
      <w:sz w:val="18"/>
      <w:szCs w:val="18"/>
      <w:lang w:eastAsia="en-US"/>
    </w:rPr>
  </w:style>
  <w:style w:type="paragraph" w:customStyle="1" w:styleId="10B35042ECA04215B0B6D5049B2F2D661">
    <w:name w:val="10B35042ECA04215B0B6D5049B2F2D661"/>
    <w:rsid w:val="00AD4746"/>
    <w:rPr>
      <w:rFonts w:eastAsiaTheme="minorHAnsi"/>
      <w:lang w:eastAsia="en-US"/>
    </w:rPr>
  </w:style>
  <w:style w:type="paragraph" w:customStyle="1" w:styleId="17AF6DF549F34014AC9035DFB8A85ED11">
    <w:name w:val="17AF6DF549F34014AC9035DFB8A85ED11"/>
    <w:rsid w:val="00AD4746"/>
    <w:rPr>
      <w:rFonts w:eastAsiaTheme="minorHAnsi"/>
      <w:lang w:eastAsia="en-US"/>
    </w:rPr>
  </w:style>
  <w:style w:type="paragraph" w:customStyle="1" w:styleId="2A3265A14BA14DE183B3A579CBA2AFB51">
    <w:name w:val="2A3265A14BA14DE183B3A579CBA2AFB51"/>
    <w:rsid w:val="00AD4746"/>
    <w:pPr>
      <w:spacing w:before="60" w:after="60" w:line="240" w:lineRule="auto"/>
      <w:ind w:right="57"/>
    </w:pPr>
    <w:rPr>
      <w:rFonts w:ascii="Arial" w:eastAsiaTheme="minorHAnsi" w:hAnsi="Arial" w:cs="Arial"/>
      <w:sz w:val="18"/>
      <w:szCs w:val="18"/>
      <w:lang w:eastAsia="en-US"/>
    </w:rPr>
  </w:style>
  <w:style w:type="paragraph" w:customStyle="1" w:styleId="CCCA662C44124A73B9309944743737BE1">
    <w:name w:val="CCCA662C44124A73B9309944743737BE1"/>
    <w:rsid w:val="00AD4746"/>
    <w:pPr>
      <w:spacing w:before="60" w:after="60" w:line="240" w:lineRule="auto"/>
      <w:ind w:right="57"/>
    </w:pPr>
    <w:rPr>
      <w:rFonts w:ascii="Arial" w:eastAsiaTheme="minorHAnsi" w:hAnsi="Arial" w:cs="Arial"/>
      <w:sz w:val="18"/>
      <w:szCs w:val="18"/>
      <w:lang w:eastAsia="en-US"/>
    </w:rPr>
  </w:style>
  <w:style w:type="paragraph" w:customStyle="1" w:styleId="08BC28D29C3F404BB7446405EB9E946D1">
    <w:name w:val="08BC28D29C3F404BB7446405EB9E946D1"/>
    <w:rsid w:val="00AD4746"/>
    <w:pPr>
      <w:spacing w:before="60" w:after="60" w:line="240" w:lineRule="auto"/>
      <w:ind w:right="57"/>
    </w:pPr>
    <w:rPr>
      <w:rFonts w:ascii="Arial" w:eastAsiaTheme="minorHAnsi" w:hAnsi="Arial" w:cs="Arial"/>
      <w:sz w:val="18"/>
      <w:szCs w:val="18"/>
      <w:lang w:eastAsia="en-US"/>
    </w:rPr>
  </w:style>
  <w:style w:type="paragraph" w:customStyle="1" w:styleId="688E9F14AC3D47AABA1FF65C0E3F2F411">
    <w:name w:val="688E9F14AC3D47AABA1FF65C0E3F2F411"/>
    <w:rsid w:val="00AD4746"/>
    <w:pPr>
      <w:spacing w:before="60" w:after="60" w:line="240" w:lineRule="auto"/>
      <w:ind w:right="57"/>
    </w:pPr>
    <w:rPr>
      <w:rFonts w:ascii="Arial" w:eastAsiaTheme="minorHAnsi" w:hAnsi="Arial" w:cs="Arial"/>
      <w:sz w:val="18"/>
      <w:szCs w:val="18"/>
      <w:lang w:eastAsia="en-US"/>
    </w:rPr>
  </w:style>
  <w:style w:type="paragraph" w:customStyle="1" w:styleId="6A8457F3CB3E4F92A7639809AE0E92631">
    <w:name w:val="6A8457F3CB3E4F92A7639809AE0E92631"/>
    <w:rsid w:val="00AD4746"/>
    <w:pPr>
      <w:spacing w:before="60" w:after="60" w:line="240" w:lineRule="auto"/>
      <w:ind w:right="57"/>
    </w:pPr>
    <w:rPr>
      <w:rFonts w:ascii="Arial" w:eastAsiaTheme="minorHAnsi" w:hAnsi="Arial" w:cs="Arial"/>
      <w:sz w:val="18"/>
      <w:szCs w:val="18"/>
      <w:lang w:eastAsia="en-US"/>
    </w:rPr>
  </w:style>
  <w:style w:type="paragraph" w:customStyle="1" w:styleId="494ADEC1B5804DE990413A6CEB1A1C1C1">
    <w:name w:val="494ADEC1B5804DE990413A6CEB1A1C1C1"/>
    <w:rsid w:val="00AD4746"/>
    <w:pPr>
      <w:spacing w:before="60" w:after="60" w:line="240" w:lineRule="auto"/>
      <w:ind w:right="57"/>
    </w:pPr>
    <w:rPr>
      <w:rFonts w:ascii="Arial" w:eastAsiaTheme="minorHAnsi" w:hAnsi="Arial" w:cs="Arial"/>
      <w:sz w:val="18"/>
      <w:szCs w:val="18"/>
      <w:lang w:eastAsia="en-US"/>
    </w:rPr>
  </w:style>
  <w:style w:type="paragraph" w:customStyle="1" w:styleId="109929471F1A444D9FA30AC65029ECEB1">
    <w:name w:val="109929471F1A444D9FA30AC65029ECEB1"/>
    <w:rsid w:val="00AD4746"/>
    <w:pPr>
      <w:spacing w:before="60" w:after="60" w:line="240" w:lineRule="auto"/>
      <w:ind w:right="57"/>
    </w:pPr>
    <w:rPr>
      <w:rFonts w:ascii="Arial" w:eastAsiaTheme="minorHAnsi" w:hAnsi="Arial" w:cs="Arial"/>
      <w:sz w:val="18"/>
      <w:szCs w:val="18"/>
      <w:lang w:eastAsia="en-US"/>
    </w:rPr>
  </w:style>
  <w:style w:type="paragraph" w:customStyle="1" w:styleId="8603FD37CB9143A3A0E9152E94502BB21">
    <w:name w:val="8603FD37CB9143A3A0E9152E94502BB21"/>
    <w:rsid w:val="00AD4746"/>
    <w:pPr>
      <w:spacing w:before="60" w:after="60" w:line="240" w:lineRule="auto"/>
      <w:ind w:right="57"/>
    </w:pPr>
    <w:rPr>
      <w:rFonts w:ascii="Arial" w:eastAsiaTheme="minorHAnsi" w:hAnsi="Arial" w:cs="Arial"/>
      <w:sz w:val="18"/>
      <w:szCs w:val="18"/>
      <w:lang w:eastAsia="en-US"/>
    </w:rPr>
  </w:style>
  <w:style w:type="paragraph" w:customStyle="1" w:styleId="8D292D787D64442C935D62E9FF9917D1">
    <w:name w:val="8D292D787D64442C935D62E9FF9917D1"/>
    <w:rsid w:val="007759C0"/>
  </w:style>
  <w:style w:type="paragraph" w:customStyle="1" w:styleId="9226A891369740E7A361C9951F4824FD">
    <w:name w:val="9226A891369740E7A361C9951F4824FD"/>
    <w:rsid w:val="001974B1"/>
  </w:style>
  <w:style w:type="paragraph" w:customStyle="1" w:styleId="D8146780F5334C609CFB5DF89AA0C893">
    <w:name w:val="D8146780F5334C609CFB5DF89AA0C893"/>
    <w:rsid w:val="001974B1"/>
  </w:style>
  <w:style w:type="paragraph" w:customStyle="1" w:styleId="8FEB6B0FDD194A2399B3276B1CAF1050">
    <w:name w:val="8FEB6B0FDD194A2399B3276B1CAF1050"/>
    <w:rsid w:val="008536A2"/>
  </w:style>
  <w:style w:type="paragraph" w:customStyle="1" w:styleId="36FCB955C10C4272821EE69FF831BA65">
    <w:name w:val="36FCB955C10C4272821EE69FF831BA65"/>
    <w:rsid w:val="0085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dy_PSP">
      <a:dk1>
        <a:sysClr val="windowText" lastClr="000000"/>
      </a:dk1>
      <a:lt1>
        <a:sysClr val="window" lastClr="FFFFFF"/>
      </a:lt1>
      <a:dk2>
        <a:srgbClr val="244061"/>
      </a:dk2>
      <a:lt2>
        <a:srgbClr val="EEECE1"/>
      </a:lt2>
      <a:accent1>
        <a:srgbClr val="614189"/>
      </a:accent1>
      <a:accent2>
        <a:srgbClr val="057F92"/>
      </a:accent2>
      <a:accent3>
        <a:srgbClr val="DDD8E7"/>
      </a:accent3>
      <a:accent4>
        <a:srgbClr val="00A99B"/>
      </a:accent4>
      <a:accent5>
        <a:srgbClr val="777575"/>
      </a:accent5>
      <a:accent6>
        <a:srgbClr val="DE1A8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EC28-1927-4FAC-ADCA-4DE267CC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Hookey-Deguara</dc:creator>
  <cp:keywords/>
  <dc:description/>
  <cp:lastModifiedBy>Camille Fenech</cp:lastModifiedBy>
  <cp:revision>8</cp:revision>
  <dcterms:created xsi:type="dcterms:W3CDTF">2022-06-30T10:51:00Z</dcterms:created>
  <dcterms:modified xsi:type="dcterms:W3CDTF">2022-07-12T04:13:00Z</dcterms:modified>
</cp:coreProperties>
</file>